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03" w:rsidRDefault="002F4323" w:rsidP="00110C70">
      <w:pPr>
        <w:pStyle w:val="aa"/>
        <w:tabs>
          <w:tab w:val="left" w:pos="1276"/>
        </w:tabs>
        <w:ind w:right="74"/>
        <w:jc w:val="left"/>
        <w:rPr>
          <w:rFonts w:ascii="Arial" w:hAnsi="Arial" w:cs="Arial"/>
          <w:sz w:val="22"/>
          <w:szCs w:val="22"/>
        </w:rPr>
      </w:pPr>
      <w:r w:rsidRPr="0084771F">
        <w:rPr>
          <w:rFonts w:ascii="Arial" w:hAnsi="Arial" w:cs="Arial"/>
          <w:b/>
          <w:sz w:val="22"/>
          <w:szCs w:val="22"/>
        </w:rPr>
        <w:t xml:space="preserve">                                                                                                                    </w:t>
      </w:r>
      <w:r>
        <w:rPr>
          <w:rFonts w:ascii="Arial" w:hAnsi="Arial" w:cs="Arial"/>
          <w:b/>
          <w:sz w:val="22"/>
          <w:szCs w:val="22"/>
        </w:rPr>
        <w:t xml:space="preserve">                      </w:t>
      </w:r>
    </w:p>
    <w:p w:rsidR="00535403" w:rsidRDefault="002F4323" w:rsidP="00110C70">
      <w:pPr>
        <w:pStyle w:val="aa"/>
        <w:tabs>
          <w:tab w:val="left" w:pos="1276"/>
        </w:tabs>
        <w:ind w:right="74"/>
        <w:jc w:val="left"/>
        <w:rPr>
          <w:rFonts w:ascii="Arial" w:hAnsi="Arial" w:cs="Arial"/>
          <w:sz w:val="20"/>
          <w:szCs w:val="22"/>
        </w:rPr>
      </w:pPr>
      <w:r w:rsidRPr="00535403">
        <w:rPr>
          <w:rFonts w:ascii="Arial" w:hAnsi="Arial" w:cs="Arial"/>
          <w:sz w:val="20"/>
          <w:szCs w:val="22"/>
        </w:rPr>
        <w:t xml:space="preserve">                                                                                                        </w:t>
      </w:r>
      <w:r>
        <w:rPr>
          <w:rFonts w:ascii="Arial" w:hAnsi="Arial" w:cs="Arial"/>
          <w:sz w:val="20"/>
          <w:szCs w:val="22"/>
        </w:rPr>
        <w:t xml:space="preserve">             </w:t>
      </w:r>
      <w:r w:rsidRPr="00535403">
        <w:rPr>
          <w:rFonts w:ascii="Arial" w:hAnsi="Arial" w:cs="Arial"/>
          <w:sz w:val="20"/>
          <w:szCs w:val="22"/>
        </w:rPr>
        <w:t>УТВЕРЖДЕНА</w:t>
      </w:r>
    </w:p>
    <w:p w:rsidR="00FE5D6B" w:rsidRDefault="002F4323" w:rsidP="00110C70">
      <w:pPr>
        <w:pStyle w:val="aa"/>
        <w:tabs>
          <w:tab w:val="left" w:pos="1276"/>
        </w:tabs>
        <w:ind w:right="74"/>
        <w:jc w:val="left"/>
        <w:rPr>
          <w:rFonts w:ascii="Arial" w:hAnsi="Arial" w:cs="Arial"/>
          <w:sz w:val="20"/>
          <w:szCs w:val="22"/>
        </w:rPr>
      </w:pPr>
      <w:r>
        <w:rPr>
          <w:rFonts w:ascii="Arial" w:hAnsi="Arial" w:cs="Arial"/>
          <w:sz w:val="20"/>
          <w:szCs w:val="22"/>
        </w:rPr>
        <w:t xml:space="preserve">                                                                                                                     приказом АО «ОМК»</w:t>
      </w:r>
    </w:p>
    <w:p w:rsidR="00FE5D6B" w:rsidRDefault="002F4323" w:rsidP="00110C70">
      <w:pPr>
        <w:pStyle w:val="aa"/>
        <w:tabs>
          <w:tab w:val="left" w:pos="1276"/>
        </w:tabs>
        <w:ind w:right="74"/>
        <w:jc w:val="left"/>
        <w:rPr>
          <w:rFonts w:ascii="Arial" w:hAnsi="Arial" w:cs="Arial"/>
          <w:sz w:val="20"/>
          <w:szCs w:val="22"/>
        </w:rPr>
      </w:pPr>
      <w:r>
        <w:rPr>
          <w:rFonts w:ascii="Arial" w:hAnsi="Arial" w:cs="Arial"/>
          <w:sz w:val="20"/>
          <w:szCs w:val="22"/>
        </w:rPr>
        <w:t xml:space="preserve">                                                                                                                     от                      №</w:t>
      </w:r>
    </w:p>
    <w:p w:rsidR="00FE5D6B" w:rsidRDefault="00153DAF" w:rsidP="00110C70">
      <w:pPr>
        <w:pStyle w:val="aa"/>
        <w:tabs>
          <w:tab w:val="left" w:pos="1276"/>
        </w:tabs>
        <w:ind w:right="74"/>
        <w:jc w:val="left"/>
        <w:rPr>
          <w:rFonts w:ascii="Arial" w:hAnsi="Arial" w:cs="Arial"/>
          <w:sz w:val="20"/>
          <w:szCs w:val="22"/>
        </w:rPr>
      </w:pPr>
      <w:bookmarkStart w:id="0" w:name="_GoBack"/>
      <w:bookmarkEnd w:id="0"/>
    </w:p>
    <w:p w:rsidR="00FE5D6B" w:rsidRDefault="00153DAF" w:rsidP="00110C70">
      <w:pPr>
        <w:pStyle w:val="aa"/>
        <w:tabs>
          <w:tab w:val="left" w:pos="1276"/>
        </w:tabs>
        <w:ind w:right="74"/>
        <w:jc w:val="left"/>
        <w:rPr>
          <w:rFonts w:ascii="Arial" w:hAnsi="Arial" w:cs="Arial"/>
          <w:sz w:val="20"/>
          <w:szCs w:val="22"/>
        </w:rPr>
      </w:pPr>
    </w:p>
    <w:p w:rsidR="00FE5D6B" w:rsidRPr="000544F8" w:rsidRDefault="002F4323" w:rsidP="00110C70">
      <w:pPr>
        <w:pStyle w:val="aa"/>
        <w:tabs>
          <w:tab w:val="left" w:pos="1276"/>
        </w:tabs>
        <w:ind w:right="74"/>
        <w:jc w:val="left"/>
        <w:rPr>
          <w:rFonts w:ascii="Arial" w:hAnsi="Arial" w:cs="Arial"/>
          <w:szCs w:val="22"/>
        </w:rPr>
      </w:pPr>
      <w:r w:rsidRPr="000544F8">
        <w:rPr>
          <w:rFonts w:ascii="Arial" w:hAnsi="Arial" w:cs="Arial"/>
          <w:szCs w:val="22"/>
        </w:rPr>
        <w:t xml:space="preserve">                           </w:t>
      </w:r>
      <w:r w:rsidR="0084771F">
        <w:rPr>
          <w:rFonts w:ascii="Arial" w:hAnsi="Arial" w:cs="Arial"/>
          <w:szCs w:val="22"/>
        </w:rPr>
        <w:t xml:space="preserve">      </w:t>
      </w:r>
      <w:r w:rsidRPr="000544F8">
        <w:rPr>
          <w:rFonts w:ascii="Arial" w:hAnsi="Arial" w:cs="Arial"/>
          <w:szCs w:val="22"/>
        </w:rPr>
        <w:t xml:space="preserve"> Типовая форма договора строительного подряда</w:t>
      </w:r>
    </w:p>
    <w:p w:rsidR="00FE5D6B" w:rsidRPr="00535403" w:rsidRDefault="00153DAF" w:rsidP="00110C70">
      <w:pPr>
        <w:pStyle w:val="aa"/>
        <w:tabs>
          <w:tab w:val="left" w:pos="1276"/>
        </w:tabs>
        <w:ind w:right="74"/>
        <w:jc w:val="left"/>
        <w:rPr>
          <w:rFonts w:ascii="Arial" w:hAnsi="Arial" w:cs="Arial"/>
          <w:sz w:val="20"/>
          <w:szCs w:val="22"/>
        </w:rPr>
      </w:pPr>
    </w:p>
    <w:p w:rsidR="00535403" w:rsidRDefault="00153DAF" w:rsidP="00110C70">
      <w:pPr>
        <w:pStyle w:val="aa"/>
        <w:tabs>
          <w:tab w:val="left" w:pos="1276"/>
        </w:tabs>
        <w:ind w:right="74"/>
        <w:jc w:val="left"/>
        <w:rPr>
          <w:rFonts w:ascii="Arial" w:hAnsi="Arial" w:cs="Arial"/>
          <w:sz w:val="22"/>
          <w:szCs w:val="22"/>
        </w:rPr>
      </w:pPr>
    </w:p>
    <w:p w:rsidR="00494AC4" w:rsidRPr="00FE5D6B" w:rsidRDefault="002F4323" w:rsidP="00FE5D6B">
      <w:pPr>
        <w:pStyle w:val="aa"/>
        <w:tabs>
          <w:tab w:val="left" w:pos="1276"/>
        </w:tabs>
        <w:ind w:right="74"/>
        <w:jc w:val="left"/>
        <w:rPr>
          <w:rFonts w:ascii="Arial" w:hAnsi="Arial" w:cs="Arial"/>
          <w:sz w:val="22"/>
          <w:szCs w:val="22"/>
        </w:rPr>
      </w:pPr>
      <w:r>
        <w:rPr>
          <w:rFonts w:ascii="Arial" w:hAnsi="Arial" w:cs="Arial"/>
          <w:sz w:val="22"/>
          <w:szCs w:val="22"/>
        </w:rPr>
        <w:t xml:space="preserve">                                                          </w:t>
      </w:r>
      <w:r w:rsidRPr="00055528">
        <w:rPr>
          <w:rFonts w:ascii="Arial" w:hAnsi="Arial" w:cs="Arial"/>
          <w:b/>
          <w:sz w:val="22"/>
          <w:szCs w:val="22"/>
        </w:rPr>
        <w:t>ДОГОВОР</w:t>
      </w:r>
      <w:r>
        <w:rPr>
          <w:rFonts w:ascii="Arial" w:hAnsi="Arial" w:cs="Arial"/>
          <w:b/>
          <w:sz w:val="22"/>
          <w:szCs w:val="22"/>
        </w:rPr>
        <w:t xml:space="preserve"> ПОДРЯДА</w:t>
      </w:r>
      <w:r w:rsidRPr="00055528">
        <w:rPr>
          <w:rFonts w:ascii="Arial" w:hAnsi="Arial" w:cs="Arial"/>
          <w:b/>
          <w:sz w:val="22"/>
          <w:szCs w:val="22"/>
        </w:rPr>
        <w:t xml:space="preserve"> № </w:t>
      </w:r>
      <w:r>
        <w:rPr>
          <w:rFonts w:ascii="Arial" w:hAnsi="Arial" w:cs="Arial"/>
          <w:b/>
          <w:sz w:val="22"/>
          <w:szCs w:val="22"/>
        </w:rPr>
        <w:t>________</w:t>
      </w:r>
    </w:p>
    <w:p w:rsidR="00494AC4" w:rsidRPr="00055528" w:rsidRDefault="00153DAF" w:rsidP="00494AC4">
      <w:pPr>
        <w:tabs>
          <w:tab w:val="left" w:pos="1276"/>
        </w:tabs>
        <w:ind w:right="76"/>
        <w:jc w:val="center"/>
        <w:rPr>
          <w:rFonts w:ascii="Arial" w:hAnsi="Arial" w:cs="Arial"/>
          <w:sz w:val="22"/>
          <w:szCs w:val="22"/>
        </w:rPr>
      </w:pPr>
    </w:p>
    <w:p w:rsidR="00494AC4" w:rsidRPr="00055528" w:rsidRDefault="002F4323" w:rsidP="00494AC4">
      <w:pPr>
        <w:tabs>
          <w:tab w:val="right" w:pos="9923"/>
        </w:tabs>
        <w:ind w:right="16"/>
        <w:jc w:val="both"/>
        <w:rPr>
          <w:rFonts w:ascii="Arial" w:hAnsi="Arial" w:cs="Arial"/>
          <w:sz w:val="22"/>
          <w:szCs w:val="22"/>
        </w:rPr>
      </w:pPr>
      <w:r>
        <w:rPr>
          <w:rFonts w:ascii="Arial" w:hAnsi="Arial" w:cs="Arial"/>
          <w:sz w:val="22"/>
          <w:szCs w:val="22"/>
        </w:rPr>
        <w:t>г.______________                                                                                            «____»________20__</w:t>
      </w:r>
      <w:r w:rsidRPr="00055528">
        <w:rPr>
          <w:rFonts w:ascii="Arial" w:hAnsi="Arial" w:cs="Arial"/>
          <w:sz w:val="22"/>
          <w:szCs w:val="22"/>
        </w:rPr>
        <w:t>г.</w:t>
      </w:r>
    </w:p>
    <w:p w:rsidR="00494AC4" w:rsidRPr="00055528" w:rsidRDefault="00153DAF" w:rsidP="00494AC4">
      <w:pPr>
        <w:tabs>
          <w:tab w:val="left" w:pos="540"/>
          <w:tab w:val="left" w:pos="720"/>
          <w:tab w:val="left" w:pos="900"/>
          <w:tab w:val="left" w:pos="1276"/>
        </w:tabs>
        <w:ind w:right="74" w:firstLine="709"/>
        <w:jc w:val="both"/>
        <w:rPr>
          <w:rFonts w:ascii="Arial" w:hAnsi="Arial" w:cs="Arial"/>
          <w:sz w:val="22"/>
          <w:szCs w:val="22"/>
        </w:rPr>
      </w:pPr>
    </w:p>
    <w:p w:rsidR="00494AC4" w:rsidRPr="005B2598" w:rsidRDefault="002F4323" w:rsidP="005B2598">
      <w:pPr>
        <w:tabs>
          <w:tab w:val="left" w:pos="540"/>
          <w:tab w:val="left" w:pos="720"/>
          <w:tab w:val="left" w:pos="900"/>
          <w:tab w:val="left" w:pos="1276"/>
        </w:tabs>
        <w:spacing w:after="40"/>
        <w:ind w:right="74"/>
        <w:jc w:val="both"/>
        <w:rPr>
          <w:rFonts w:ascii="Arial" w:hAnsi="Arial" w:cs="Arial"/>
          <w:snapToGrid w:val="0"/>
          <w:sz w:val="22"/>
          <w:szCs w:val="22"/>
        </w:rPr>
      </w:pPr>
      <w:proofErr w:type="gramStart"/>
      <w:r>
        <w:rPr>
          <w:rFonts w:ascii="Arial" w:hAnsi="Arial" w:cs="Arial"/>
          <w:snapToGrid w:val="0"/>
          <w:sz w:val="22"/>
          <w:szCs w:val="22"/>
        </w:rPr>
        <w:t>_</w:t>
      </w:r>
      <w:r w:rsidRPr="00055528">
        <w:rPr>
          <w:rFonts w:ascii="Arial" w:hAnsi="Arial" w:cs="Arial"/>
          <w:snapToGrid w:val="0"/>
          <w:sz w:val="22"/>
          <w:szCs w:val="22"/>
        </w:rPr>
        <w:t>_________________________, именуемое в дальнейшем «Заказчик»</w:t>
      </w:r>
      <w:r>
        <w:rPr>
          <w:rFonts w:ascii="Arial" w:hAnsi="Arial" w:cs="Arial"/>
          <w:snapToGrid w:val="0"/>
          <w:sz w:val="22"/>
          <w:szCs w:val="22"/>
        </w:rPr>
        <w:t>*</w:t>
      </w:r>
      <w:r w:rsidRPr="00055528">
        <w:rPr>
          <w:rFonts w:ascii="Arial" w:hAnsi="Arial" w:cs="Arial"/>
          <w:snapToGrid w:val="0"/>
          <w:sz w:val="22"/>
          <w:szCs w:val="22"/>
        </w:rPr>
        <w:t xml:space="preserve">, в лице _________________________, действующего на основании ______________________, с одной стороны, и </w:t>
      </w:r>
      <w:r w:rsidRPr="00055528">
        <w:rPr>
          <w:rFonts w:ascii="Arial" w:hAnsi="Arial" w:cs="Arial"/>
          <w:sz w:val="22"/>
          <w:szCs w:val="22"/>
        </w:rPr>
        <w:t xml:space="preserve">__________________________, именуемое в дальнейшем «Подрядчик», в лице _________________________, действующего на основании _________________, с другой стороны, при совместном упоминании </w:t>
      </w:r>
      <w:r>
        <w:rPr>
          <w:rFonts w:ascii="Arial" w:hAnsi="Arial" w:cs="Arial"/>
          <w:sz w:val="22"/>
          <w:szCs w:val="22"/>
        </w:rPr>
        <w:t>«Стороны», заключили настоящий д</w:t>
      </w:r>
      <w:r w:rsidRPr="00055528">
        <w:rPr>
          <w:rFonts w:ascii="Arial" w:hAnsi="Arial" w:cs="Arial"/>
          <w:sz w:val="22"/>
          <w:szCs w:val="22"/>
        </w:rPr>
        <w:t>оговор, именуемый в дальнейшем «Договор», о нижеследующем:</w:t>
      </w:r>
      <w:proofErr w:type="gramEnd"/>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5B2598">
      <w:pPr>
        <w:pStyle w:val="22"/>
        <w:tabs>
          <w:tab w:val="left" w:pos="1276"/>
        </w:tabs>
        <w:spacing w:after="60"/>
        <w:ind w:right="74" w:firstLine="709"/>
        <w:rPr>
          <w:b/>
          <w:sz w:val="22"/>
          <w:szCs w:val="22"/>
        </w:rPr>
      </w:pPr>
      <w:r>
        <w:rPr>
          <w:b/>
          <w:sz w:val="22"/>
          <w:szCs w:val="22"/>
        </w:rPr>
        <w:t xml:space="preserve">                                     </w:t>
      </w:r>
      <w:r w:rsidRPr="00055528">
        <w:rPr>
          <w:b/>
          <w:sz w:val="22"/>
          <w:szCs w:val="22"/>
        </w:rPr>
        <w:t>1. Предмет договора</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81421E">
      <w:pPr>
        <w:numPr>
          <w:ilvl w:val="1"/>
          <w:numId w:val="3"/>
        </w:numPr>
        <w:ind w:right="76"/>
        <w:jc w:val="both"/>
        <w:rPr>
          <w:rFonts w:ascii="Arial" w:hAnsi="Arial" w:cs="Arial"/>
          <w:sz w:val="22"/>
          <w:szCs w:val="22"/>
        </w:rPr>
      </w:pPr>
      <w:r w:rsidRPr="00055528">
        <w:rPr>
          <w:rFonts w:ascii="Arial" w:hAnsi="Arial" w:cs="Arial"/>
          <w:sz w:val="22"/>
          <w:szCs w:val="22"/>
        </w:rPr>
        <w:t xml:space="preserve">Подрядчик обязуется выполнить _______________________________________ </w:t>
      </w:r>
    </w:p>
    <w:p w:rsidR="00494AC4" w:rsidRPr="00055528" w:rsidRDefault="002F4323" w:rsidP="00494AC4">
      <w:pPr>
        <w:ind w:right="76"/>
        <w:jc w:val="both"/>
        <w:rPr>
          <w:rFonts w:ascii="Arial" w:hAnsi="Arial" w:cs="Arial"/>
          <w:sz w:val="16"/>
          <w:szCs w:val="16"/>
        </w:rPr>
      </w:pPr>
      <w:r w:rsidRPr="00055528">
        <w:rPr>
          <w:rFonts w:ascii="Arial" w:hAnsi="Arial" w:cs="Arial"/>
          <w:sz w:val="22"/>
          <w:szCs w:val="22"/>
        </w:rPr>
        <w:t xml:space="preserve">                                                                                  </w:t>
      </w:r>
      <w:r w:rsidRPr="00055528">
        <w:rPr>
          <w:rFonts w:ascii="Arial" w:hAnsi="Arial" w:cs="Arial"/>
          <w:sz w:val="16"/>
          <w:szCs w:val="16"/>
        </w:rPr>
        <w:t>(наименование работ в соответствии с Приложением №1)</w:t>
      </w:r>
    </w:p>
    <w:p w:rsidR="00494AC4" w:rsidRPr="00055528" w:rsidRDefault="002F4323" w:rsidP="00494AC4">
      <w:pPr>
        <w:ind w:right="76"/>
        <w:jc w:val="both"/>
        <w:rPr>
          <w:rFonts w:ascii="Arial" w:hAnsi="Arial" w:cs="Arial"/>
          <w:sz w:val="22"/>
          <w:szCs w:val="22"/>
        </w:rPr>
      </w:pPr>
      <w:r w:rsidRPr="00055528">
        <w:rPr>
          <w:rFonts w:ascii="Arial" w:hAnsi="Arial" w:cs="Arial"/>
          <w:sz w:val="22"/>
          <w:szCs w:val="22"/>
        </w:rPr>
        <w:t xml:space="preserve">по проекту______________________________________________________________________ </w:t>
      </w:r>
    </w:p>
    <w:p w:rsidR="00494AC4" w:rsidRPr="00EE6AD3" w:rsidRDefault="002F4323" w:rsidP="00494AC4">
      <w:pPr>
        <w:ind w:right="76"/>
        <w:jc w:val="center"/>
        <w:rPr>
          <w:rFonts w:ascii="Arial" w:hAnsi="Arial" w:cs="Arial"/>
          <w:sz w:val="16"/>
          <w:szCs w:val="16"/>
        </w:rPr>
      </w:pPr>
      <w:r w:rsidRPr="00EE6AD3">
        <w:rPr>
          <w:rFonts w:ascii="Arial" w:hAnsi="Arial" w:cs="Arial"/>
          <w:sz w:val="16"/>
          <w:szCs w:val="16"/>
        </w:rPr>
        <w:t>(№, наименование инвестиционного проекта)</w:t>
      </w:r>
    </w:p>
    <w:p w:rsidR="00494AC4" w:rsidRPr="00055528" w:rsidRDefault="002F4323" w:rsidP="00494AC4">
      <w:pPr>
        <w:tabs>
          <w:tab w:val="left" w:pos="1276"/>
        </w:tabs>
        <w:spacing w:after="40"/>
        <w:ind w:right="74"/>
        <w:jc w:val="both"/>
        <w:rPr>
          <w:rFonts w:ascii="Arial" w:hAnsi="Arial" w:cs="Arial"/>
          <w:sz w:val="22"/>
          <w:szCs w:val="22"/>
        </w:rPr>
      </w:pPr>
      <w:r w:rsidRPr="00055528">
        <w:rPr>
          <w:rFonts w:ascii="Arial" w:hAnsi="Arial" w:cs="Arial"/>
          <w:sz w:val="22"/>
          <w:szCs w:val="22"/>
        </w:rPr>
        <w:t>(в дальнейшем именуется «Объект»), а Заказчик обязуется принять их результат и уплатить обусловленную цену.</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1.2.</w:t>
      </w:r>
      <w:r w:rsidRPr="00055528">
        <w:rPr>
          <w:rFonts w:ascii="Arial" w:hAnsi="Arial" w:cs="Arial"/>
          <w:sz w:val="22"/>
          <w:szCs w:val="22"/>
        </w:rPr>
        <w:tab/>
        <w:t>Подрядчик выполняет работы в соответствии с Проектом (рабочей документацией), передаваемым Заказчиком Подрядчику, Техническим заданием №___ (Приложение № 3 к настоящему Договору, являющееся неотъемлемой его частью).</w:t>
      </w:r>
    </w:p>
    <w:p w:rsidR="00494AC4" w:rsidRPr="00055528" w:rsidRDefault="002F4323" w:rsidP="00494AC4">
      <w:pPr>
        <w:tabs>
          <w:tab w:val="left" w:pos="1276"/>
        </w:tabs>
        <w:spacing w:after="40"/>
        <w:ind w:right="74" w:firstLine="709"/>
        <w:jc w:val="both"/>
        <w:rPr>
          <w:rFonts w:ascii="Arial" w:hAnsi="Arial" w:cs="Arial"/>
          <w:spacing w:val="-1"/>
          <w:sz w:val="22"/>
          <w:szCs w:val="22"/>
        </w:rPr>
      </w:pPr>
      <w:r w:rsidRPr="00055528">
        <w:rPr>
          <w:rFonts w:ascii="Arial" w:hAnsi="Arial" w:cs="Arial"/>
          <w:sz w:val="22"/>
          <w:szCs w:val="22"/>
        </w:rPr>
        <w:t>1.3.</w:t>
      </w:r>
      <w:r w:rsidRPr="00055528">
        <w:rPr>
          <w:rFonts w:ascii="Arial" w:hAnsi="Arial" w:cs="Arial"/>
          <w:sz w:val="22"/>
          <w:szCs w:val="22"/>
        </w:rPr>
        <w:tab/>
      </w:r>
      <w:r w:rsidRPr="00055528">
        <w:rPr>
          <w:rFonts w:ascii="Arial" w:hAnsi="Arial" w:cs="Arial"/>
          <w:bCs/>
          <w:snapToGrid w:val="0"/>
          <w:sz w:val="22"/>
          <w:szCs w:val="22"/>
        </w:rPr>
        <w:t xml:space="preserve">Подрядчик обязуется выполнить работы, </w:t>
      </w:r>
      <w:r w:rsidRPr="00055528">
        <w:rPr>
          <w:rFonts w:ascii="Arial" w:hAnsi="Arial" w:cs="Arial"/>
          <w:spacing w:val="-1"/>
          <w:sz w:val="22"/>
          <w:szCs w:val="22"/>
        </w:rPr>
        <w:t>из своих материалов, включая расходные материалы, инструменты, технику и приспособления, необходимые к использо</w:t>
      </w:r>
      <w:r>
        <w:rPr>
          <w:rFonts w:ascii="Arial" w:hAnsi="Arial" w:cs="Arial"/>
          <w:spacing w:val="-1"/>
          <w:sz w:val="22"/>
          <w:szCs w:val="22"/>
        </w:rPr>
        <w:t>ванию в ходе производства работ.</w:t>
      </w:r>
    </w:p>
    <w:p w:rsidR="00494AC4" w:rsidRPr="00055528" w:rsidRDefault="00153DAF" w:rsidP="00494AC4">
      <w:pPr>
        <w:tabs>
          <w:tab w:val="left" w:pos="1276"/>
        </w:tabs>
        <w:spacing w:after="60"/>
        <w:ind w:right="74" w:firstLine="709"/>
        <w:jc w:val="both"/>
        <w:rPr>
          <w:rFonts w:ascii="Arial" w:hAnsi="Arial" w:cs="Arial"/>
          <w:sz w:val="22"/>
          <w:szCs w:val="22"/>
        </w:rPr>
      </w:pPr>
    </w:p>
    <w:p w:rsidR="00494AC4" w:rsidRPr="00055528" w:rsidRDefault="002F4323" w:rsidP="00494AC4">
      <w:pPr>
        <w:tabs>
          <w:tab w:val="left" w:pos="1276"/>
        </w:tabs>
        <w:spacing w:after="60"/>
        <w:ind w:right="74"/>
        <w:jc w:val="center"/>
        <w:rPr>
          <w:rFonts w:ascii="Arial" w:hAnsi="Arial" w:cs="Arial"/>
          <w:b/>
          <w:sz w:val="22"/>
          <w:szCs w:val="22"/>
        </w:rPr>
      </w:pPr>
      <w:r w:rsidRPr="00055528">
        <w:rPr>
          <w:rFonts w:ascii="Arial" w:hAnsi="Arial" w:cs="Arial"/>
          <w:b/>
          <w:sz w:val="22"/>
          <w:szCs w:val="22"/>
        </w:rPr>
        <w:t>2. Стоимость работ, порядок оплаты</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autoSpaceDE w:val="0"/>
        <w:autoSpaceDN w:val="0"/>
        <w:adjustRightInd w:val="0"/>
        <w:spacing w:after="40"/>
        <w:ind w:right="74" w:firstLine="709"/>
        <w:jc w:val="both"/>
        <w:rPr>
          <w:rFonts w:ascii="Arial" w:hAnsi="Arial" w:cs="Arial"/>
          <w:sz w:val="22"/>
          <w:szCs w:val="22"/>
        </w:rPr>
      </w:pPr>
      <w:r w:rsidRPr="00055528">
        <w:rPr>
          <w:rFonts w:ascii="Arial" w:hAnsi="Arial" w:cs="Arial"/>
          <w:sz w:val="22"/>
          <w:szCs w:val="22"/>
        </w:rPr>
        <w:t>2.1.</w:t>
      </w:r>
      <w:r w:rsidRPr="00055528">
        <w:rPr>
          <w:rFonts w:ascii="Arial" w:hAnsi="Arial" w:cs="Arial"/>
          <w:sz w:val="22"/>
          <w:szCs w:val="22"/>
        </w:rPr>
        <w:tab/>
        <w:t>Стоимость работ по настоящему Договору определена Протоколом согласования договорной цен</w:t>
      </w:r>
      <w:r>
        <w:rPr>
          <w:rFonts w:ascii="Arial" w:hAnsi="Arial" w:cs="Arial"/>
          <w:sz w:val="22"/>
          <w:szCs w:val="22"/>
        </w:rPr>
        <w:t>ы (Приложение № 1 к настоящему Д</w:t>
      </w:r>
      <w:r w:rsidRPr="00055528">
        <w:rPr>
          <w:rFonts w:ascii="Arial" w:hAnsi="Arial" w:cs="Arial"/>
          <w:sz w:val="22"/>
          <w:szCs w:val="22"/>
        </w:rPr>
        <w:t>оговору, явля</w:t>
      </w:r>
      <w:r>
        <w:rPr>
          <w:rFonts w:ascii="Arial" w:hAnsi="Arial" w:cs="Arial"/>
          <w:sz w:val="22"/>
          <w:szCs w:val="22"/>
        </w:rPr>
        <w:t>ющееся неотъемлемой его частью)</w:t>
      </w:r>
      <w:r w:rsidRPr="00055528">
        <w:rPr>
          <w:rFonts w:ascii="Arial" w:hAnsi="Arial" w:cs="Arial"/>
          <w:sz w:val="22"/>
          <w:szCs w:val="22"/>
        </w:rPr>
        <w:t xml:space="preserve"> и составляет</w:t>
      </w:r>
      <w:proofErr w:type="gramStart"/>
      <w:r w:rsidRPr="00055528">
        <w:rPr>
          <w:rFonts w:ascii="Arial" w:hAnsi="Arial" w:cs="Arial"/>
          <w:sz w:val="22"/>
          <w:szCs w:val="22"/>
        </w:rPr>
        <w:t xml:space="preserve"> __________</w:t>
      </w:r>
      <w:r>
        <w:rPr>
          <w:rFonts w:ascii="Arial" w:hAnsi="Arial" w:cs="Arial"/>
          <w:sz w:val="22"/>
          <w:szCs w:val="22"/>
        </w:rPr>
        <w:t>__</w:t>
      </w:r>
      <w:r w:rsidRPr="00055528">
        <w:rPr>
          <w:rFonts w:ascii="Arial" w:hAnsi="Arial" w:cs="Arial"/>
          <w:sz w:val="22"/>
          <w:szCs w:val="22"/>
        </w:rPr>
        <w:t xml:space="preserve"> (________________) </w:t>
      </w:r>
      <w:proofErr w:type="gramEnd"/>
      <w:r w:rsidRPr="00055528">
        <w:rPr>
          <w:rFonts w:ascii="Arial" w:hAnsi="Arial" w:cs="Arial"/>
          <w:sz w:val="22"/>
          <w:szCs w:val="22"/>
        </w:rPr>
        <w:t>рублей, в том числе НДС 18% ____________ рублей. Договорная цена определяется на основании смет, прилагаемых к Протоколу согласования договорной цены. В общую стоимость работ по настоящему Договору включены командировочные и транспортные расходы Подрядчика.</w:t>
      </w:r>
    </w:p>
    <w:p w:rsidR="00494AC4" w:rsidRDefault="002F4323" w:rsidP="00494AC4">
      <w:pPr>
        <w:tabs>
          <w:tab w:val="left" w:pos="1276"/>
        </w:tabs>
        <w:autoSpaceDE w:val="0"/>
        <w:autoSpaceDN w:val="0"/>
        <w:adjustRightInd w:val="0"/>
        <w:spacing w:after="40"/>
        <w:ind w:right="74" w:firstLine="709"/>
        <w:jc w:val="both"/>
        <w:rPr>
          <w:rFonts w:ascii="Arial" w:hAnsi="Arial" w:cs="Arial"/>
          <w:sz w:val="22"/>
          <w:szCs w:val="22"/>
        </w:rPr>
      </w:pPr>
      <w:r w:rsidRPr="00055528">
        <w:rPr>
          <w:rFonts w:ascii="Arial" w:hAnsi="Arial" w:cs="Arial"/>
          <w:sz w:val="22"/>
          <w:szCs w:val="22"/>
        </w:rPr>
        <w:t>2.2.</w:t>
      </w:r>
      <w:r w:rsidRPr="00055528">
        <w:rPr>
          <w:rFonts w:ascii="Arial" w:hAnsi="Arial" w:cs="Arial"/>
          <w:sz w:val="22"/>
          <w:szCs w:val="22"/>
        </w:rPr>
        <w:tab/>
      </w:r>
      <w:proofErr w:type="gramStart"/>
      <w:r w:rsidRPr="00055528">
        <w:rPr>
          <w:rFonts w:ascii="Arial" w:hAnsi="Arial" w:cs="Arial"/>
          <w:sz w:val="22"/>
          <w:szCs w:val="22"/>
        </w:rPr>
        <w:t xml:space="preserve">Заказчик осуществляет оплату фактически выполненных Подрядчиком объемов, подтвержденных Актом выполненных работ формы КС-2 (далее Акт выполненных работ) и справкой формы КС-3 (постановление Госкомстата РФ от 11.11.1999г. № 100), со всеми заполненными реквизитами (письмо Федеральной службы </w:t>
      </w:r>
      <w:proofErr w:type="spellStart"/>
      <w:r w:rsidRPr="00055528">
        <w:rPr>
          <w:rFonts w:ascii="Arial" w:hAnsi="Arial" w:cs="Arial"/>
          <w:sz w:val="22"/>
          <w:szCs w:val="22"/>
        </w:rPr>
        <w:t>Госстата</w:t>
      </w:r>
      <w:proofErr w:type="spellEnd"/>
      <w:r w:rsidRPr="00055528">
        <w:rPr>
          <w:rFonts w:ascii="Arial" w:hAnsi="Arial" w:cs="Arial"/>
          <w:sz w:val="22"/>
          <w:szCs w:val="22"/>
        </w:rPr>
        <w:t xml:space="preserve"> № 01-02-9/381 от 31.05.2005г.) </w:t>
      </w:r>
      <w:r>
        <w:rPr>
          <w:rFonts w:ascii="Arial" w:hAnsi="Arial" w:cs="Arial"/>
          <w:sz w:val="22"/>
          <w:szCs w:val="22"/>
        </w:rPr>
        <w:t xml:space="preserve">в течение </w:t>
      </w:r>
      <w:r w:rsidRPr="00055528">
        <w:rPr>
          <w:rFonts w:ascii="Arial" w:hAnsi="Arial" w:cs="Arial"/>
          <w:sz w:val="22"/>
          <w:szCs w:val="22"/>
        </w:rPr>
        <w:t>___________ дней от даты предоставления Подрядчиком подписанных Сторонами актов, оригинала счета-фактуры и исполнительной документации.</w:t>
      </w:r>
      <w:proofErr w:type="gramEnd"/>
    </w:p>
    <w:p w:rsidR="00494AC4" w:rsidRPr="00AF6F9A" w:rsidRDefault="002F4323" w:rsidP="00494AC4">
      <w:pPr>
        <w:tabs>
          <w:tab w:val="left" w:pos="1276"/>
        </w:tabs>
        <w:autoSpaceDE w:val="0"/>
        <w:autoSpaceDN w:val="0"/>
        <w:adjustRightInd w:val="0"/>
        <w:spacing w:after="40"/>
        <w:ind w:right="74" w:firstLine="709"/>
        <w:jc w:val="both"/>
        <w:rPr>
          <w:rFonts w:ascii="Arial" w:hAnsi="Arial" w:cs="Arial"/>
          <w:sz w:val="22"/>
          <w:szCs w:val="22"/>
        </w:rPr>
      </w:pPr>
      <w:r w:rsidRPr="00055528">
        <w:rPr>
          <w:rFonts w:ascii="Arial" w:hAnsi="Arial" w:cs="Arial"/>
          <w:sz w:val="22"/>
          <w:szCs w:val="22"/>
        </w:rPr>
        <w:t>Проценты за период пользования денежными средствами, предусмотренные п.1 ст.317.1 ГК РФ, не начисляются на стоимость работ по настоящему Договору, в том числе на суммы предварительной оплаты и суммы окончательных расчетов.</w:t>
      </w:r>
    </w:p>
    <w:p w:rsidR="000A019C" w:rsidRPr="000A019C" w:rsidRDefault="002F4323" w:rsidP="000A019C">
      <w:pPr>
        <w:tabs>
          <w:tab w:val="left" w:pos="1276"/>
        </w:tabs>
        <w:autoSpaceDE w:val="0"/>
        <w:autoSpaceDN w:val="0"/>
        <w:adjustRightInd w:val="0"/>
        <w:spacing w:after="40"/>
        <w:ind w:right="74" w:firstLine="709"/>
        <w:jc w:val="both"/>
        <w:rPr>
          <w:rFonts w:ascii="Arial" w:hAnsi="Arial" w:cs="Arial"/>
          <w:sz w:val="22"/>
          <w:szCs w:val="22"/>
        </w:rPr>
      </w:pPr>
      <w:r w:rsidRPr="000A019C">
        <w:rPr>
          <w:rFonts w:ascii="Arial" w:hAnsi="Arial" w:cs="Arial"/>
          <w:sz w:val="22"/>
          <w:szCs w:val="22"/>
        </w:rPr>
        <w:t xml:space="preserve">При наличии демонтажных работ Подрядчик обязан предоставить Заказчику Акт об оприходовании материальных ценностей, полученных при разборке и демонтаже зданий и </w:t>
      </w:r>
      <w:r w:rsidRPr="000A019C">
        <w:rPr>
          <w:rFonts w:ascii="Arial" w:hAnsi="Arial" w:cs="Arial"/>
          <w:sz w:val="22"/>
          <w:szCs w:val="22"/>
        </w:rPr>
        <w:lastRenderedPageBreak/>
        <w:t xml:space="preserve">сооружений по форме М-35 (Постановление Госкомстата России от 30.10.1997г. № 71а), с указанием номера </w:t>
      </w:r>
      <w:proofErr w:type="gramStart"/>
      <w:r w:rsidRPr="000A019C">
        <w:rPr>
          <w:rFonts w:ascii="Arial" w:hAnsi="Arial" w:cs="Arial"/>
          <w:sz w:val="22"/>
          <w:szCs w:val="22"/>
        </w:rPr>
        <w:t>Договора</w:t>
      </w:r>
      <w:proofErr w:type="gramEnd"/>
      <w:r w:rsidRPr="000A019C">
        <w:rPr>
          <w:rFonts w:ascii="Arial" w:hAnsi="Arial" w:cs="Arial"/>
          <w:sz w:val="22"/>
          <w:szCs w:val="22"/>
        </w:rPr>
        <w:t xml:space="preserve"> в рамках которого проводились демонтажные работы и объекта на котором велись работы. Наименование и количество товарно-материальных ценностей (далее - ТМЦ), подлежащих демонтажу, указывается в «Ведомости ТМЦ, образующихся в результате демонтажных работ», являющейся приложением к техническому заданию (Приложение № 3 к настоящему Договору, являющееся неотъемлемой его частью).</w:t>
      </w:r>
    </w:p>
    <w:p w:rsidR="000A019C" w:rsidRPr="000A019C" w:rsidRDefault="002F4323" w:rsidP="000A019C">
      <w:pPr>
        <w:tabs>
          <w:tab w:val="left" w:pos="1276"/>
        </w:tabs>
        <w:autoSpaceDE w:val="0"/>
        <w:autoSpaceDN w:val="0"/>
        <w:adjustRightInd w:val="0"/>
        <w:spacing w:after="40"/>
        <w:ind w:right="74" w:firstLine="709"/>
        <w:jc w:val="both"/>
        <w:rPr>
          <w:rFonts w:ascii="Arial" w:hAnsi="Arial" w:cs="Arial"/>
          <w:sz w:val="22"/>
          <w:szCs w:val="22"/>
        </w:rPr>
      </w:pPr>
      <w:r w:rsidRPr="000A019C">
        <w:rPr>
          <w:rFonts w:ascii="Arial" w:hAnsi="Arial" w:cs="Arial"/>
          <w:sz w:val="22"/>
          <w:szCs w:val="22"/>
        </w:rPr>
        <w:t>Перед началом выполнения работ по демонтажу оборудования Подрядчик должен составить Акт технического состояния демонтируемого оборудования в случае его дальнейшего использования.</w:t>
      </w:r>
    </w:p>
    <w:p w:rsidR="00494AC4" w:rsidRPr="00055528" w:rsidRDefault="002F4323" w:rsidP="000A019C">
      <w:pPr>
        <w:tabs>
          <w:tab w:val="left" w:pos="1276"/>
        </w:tabs>
        <w:autoSpaceDE w:val="0"/>
        <w:autoSpaceDN w:val="0"/>
        <w:adjustRightInd w:val="0"/>
        <w:spacing w:after="40"/>
        <w:ind w:right="74" w:firstLine="709"/>
        <w:jc w:val="both"/>
        <w:rPr>
          <w:rFonts w:ascii="Arial" w:hAnsi="Arial" w:cs="Arial"/>
          <w:sz w:val="22"/>
          <w:szCs w:val="22"/>
        </w:rPr>
      </w:pPr>
      <w:r w:rsidRPr="000A019C">
        <w:rPr>
          <w:rFonts w:ascii="Arial" w:hAnsi="Arial" w:cs="Arial"/>
          <w:sz w:val="22"/>
          <w:szCs w:val="22"/>
        </w:rPr>
        <w:t>Заказчик обязан проверить количество фактически сдаваемых Подрядчиком демонтированных ТМЦ на соответствие количеству, указанному в «Ведомости ТМЦ, образующихся в результате демонтажных работ».</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2.3.</w:t>
      </w:r>
      <w:r w:rsidRPr="00055528">
        <w:rPr>
          <w:rFonts w:ascii="Arial" w:hAnsi="Arial" w:cs="Arial"/>
          <w:sz w:val="22"/>
          <w:szCs w:val="22"/>
        </w:rPr>
        <w:tab/>
      </w:r>
      <w:proofErr w:type="gramStart"/>
      <w:r w:rsidRPr="00055528">
        <w:rPr>
          <w:rFonts w:ascii="Arial" w:hAnsi="Arial" w:cs="Arial"/>
          <w:sz w:val="22"/>
          <w:szCs w:val="22"/>
        </w:rPr>
        <w:t>Подрядчик обязан предоставить Заказчику в течение 2-х рабочих дней с даты выполнения работ, но не позднее последнего рабочего дня месяца, в котором были выполнены работы, оригинал Акта выполненных работ</w:t>
      </w:r>
      <w:r>
        <w:rPr>
          <w:rFonts w:ascii="Arial" w:hAnsi="Arial" w:cs="Arial"/>
          <w:sz w:val="22"/>
          <w:szCs w:val="22"/>
        </w:rPr>
        <w:t xml:space="preserve">, </w:t>
      </w:r>
      <w:r w:rsidRPr="003A7742">
        <w:rPr>
          <w:rFonts w:ascii="Arial" w:hAnsi="Arial" w:cs="Arial"/>
          <w:sz w:val="22"/>
          <w:szCs w:val="22"/>
        </w:rPr>
        <w:t>а также Акта об оприходовании материальных ценностей, полученных при разборке и демонтаже</w:t>
      </w:r>
      <w:r>
        <w:rPr>
          <w:rFonts w:ascii="Arial" w:hAnsi="Arial" w:cs="Arial"/>
          <w:sz w:val="22"/>
          <w:szCs w:val="22"/>
        </w:rPr>
        <w:t xml:space="preserve"> зданий и сооружений</w:t>
      </w:r>
      <w:r w:rsidRPr="003A7742">
        <w:rPr>
          <w:rFonts w:ascii="Arial" w:hAnsi="Arial" w:cs="Arial"/>
          <w:sz w:val="22"/>
          <w:szCs w:val="22"/>
        </w:rPr>
        <w:t xml:space="preserve"> по форме М-35</w:t>
      </w:r>
      <w:r>
        <w:rPr>
          <w:rFonts w:ascii="Arial" w:hAnsi="Arial" w:cs="Arial"/>
          <w:sz w:val="22"/>
          <w:szCs w:val="22"/>
        </w:rPr>
        <w:t>(при наличии демонтажных работ)</w:t>
      </w:r>
      <w:r w:rsidRPr="00055528">
        <w:rPr>
          <w:rFonts w:ascii="Arial" w:hAnsi="Arial" w:cs="Arial"/>
          <w:sz w:val="22"/>
          <w:szCs w:val="22"/>
        </w:rPr>
        <w:t>.</w:t>
      </w:r>
      <w:proofErr w:type="gramEnd"/>
      <w:r w:rsidRPr="00055528">
        <w:rPr>
          <w:rFonts w:ascii="Arial" w:hAnsi="Arial" w:cs="Arial"/>
          <w:sz w:val="22"/>
          <w:szCs w:val="22"/>
        </w:rPr>
        <w:t xml:space="preserve"> Оригинал надлежащим образом оформленного счета-фактуры должен быть выставлен Подрядчиком в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несвоевременного предоставления Подрядчиком Заказчику документов, указанных в настоящем пункте,  срок оплаты выполненных работ увеличивается соразмерно времени просрочки предоставления документов.</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2.4.</w:t>
      </w:r>
      <w:r w:rsidRPr="00055528">
        <w:rPr>
          <w:rFonts w:ascii="Arial" w:hAnsi="Arial" w:cs="Arial"/>
          <w:sz w:val="22"/>
          <w:szCs w:val="22"/>
        </w:rPr>
        <w:tab/>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формирования Актов выполненных работ и справки формы КС-3 на выполненные работы Заказчиком, срок подписания вышеперечисленных документов Подрядчиком - 5 (пять) рабочих дней от даты получения сопроводительного письма и Актов Подрядчиком.</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2.5.</w:t>
      </w:r>
      <w:r w:rsidRPr="00055528">
        <w:rPr>
          <w:rFonts w:ascii="Arial" w:hAnsi="Arial" w:cs="Arial"/>
          <w:sz w:val="22"/>
          <w:szCs w:val="22"/>
        </w:rPr>
        <w:tab/>
        <w:t>Подрядчик по требованию Заказчика предоставляет вместе с унифицированными формами документов (Акт выполненных работ, справка формы</w:t>
      </w:r>
      <w:r w:rsidRPr="00055528">
        <w:rPr>
          <w:rFonts w:ascii="Arial" w:hAnsi="Arial" w:cs="Arial"/>
          <w:sz w:val="22"/>
          <w:szCs w:val="22"/>
        </w:rPr>
        <w:br/>
        <w:t>КС-3) документы, подтверждающие стоимость использованных материалов при выполнении работ по настоящему Договору.</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2.6.</w:t>
      </w:r>
      <w:r w:rsidRPr="00055528">
        <w:rPr>
          <w:rFonts w:ascii="Arial" w:hAnsi="Arial" w:cs="Arial"/>
          <w:sz w:val="22"/>
          <w:szCs w:val="22"/>
        </w:rPr>
        <w:tab/>
        <w:t>Заказчик производит окончательную оплату работ не ранее освобождения Подрядчиком строительной площадки (п.3.1.20 Договора).</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2.7.</w:t>
      </w:r>
      <w:r w:rsidRPr="00055528">
        <w:rPr>
          <w:rFonts w:ascii="Arial" w:hAnsi="Arial" w:cs="Arial"/>
          <w:sz w:val="22"/>
          <w:szCs w:val="22"/>
        </w:rPr>
        <w:tab/>
      </w:r>
      <w:proofErr w:type="gramStart"/>
      <w:r w:rsidRPr="00055528">
        <w:rPr>
          <w:rFonts w:ascii="Arial" w:hAnsi="Arial" w:cs="Arial"/>
          <w:sz w:val="22"/>
          <w:szCs w:val="22"/>
        </w:rPr>
        <w:t>Заказчик вправе временно удержать 10% от суммы ежемесячно выполненных работ (включая стоимость материалов) или стоимости работ по Договору (включая стоимость материалов), если оплата производится по окончании работ (согласно Акту выполненных работ и справке формы КС-3) на срок выявления скрытых дефектов, но не более чем на три месяца от даты полного завершения всех работ по настоящему Договору.</w:t>
      </w:r>
      <w:proofErr w:type="gramEnd"/>
    </w:p>
    <w:p w:rsidR="00494AC4" w:rsidRPr="00055528" w:rsidRDefault="002F4323" w:rsidP="00494AC4">
      <w:pPr>
        <w:tabs>
          <w:tab w:val="left" w:pos="1276"/>
        </w:tabs>
        <w:spacing w:after="40"/>
        <w:ind w:right="74" w:firstLine="709"/>
        <w:jc w:val="both"/>
        <w:rPr>
          <w:rFonts w:ascii="Arial" w:hAnsi="Arial" w:cs="Arial"/>
          <w:sz w:val="22"/>
          <w:szCs w:val="22"/>
        </w:rPr>
      </w:pPr>
      <w:proofErr w:type="gramStart"/>
      <w:r w:rsidRPr="00055528">
        <w:rPr>
          <w:rFonts w:ascii="Arial" w:hAnsi="Arial" w:cs="Arial"/>
          <w:sz w:val="22"/>
          <w:szCs w:val="22"/>
        </w:rPr>
        <w:t>Заказчик обязан оплатить указанную сумму в размере 10% от суммы ежемесячно выполненных работ, за исключением сумм, потраченных на устранение дефектов, не позднее последнего дня третьего месяца, исчисляемого от даты полного завершения всех работ по настоящему Договору (подписания Акта выполненных работ по форме КС-2 и справки по форме КС-3) при условии, что Заказчик не имеет  возражений против качества выполненных работ</w:t>
      </w:r>
      <w:r>
        <w:rPr>
          <w:rFonts w:ascii="Arial" w:hAnsi="Arial" w:cs="Arial"/>
          <w:sz w:val="22"/>
          <w:szCs w:val="22"/>
        </w:rPr>
        <w:t>.</w:t>
      </w:r>
      <w:proofErr w:type="gramEnd"/>
    </w:p>
    <w:p w:rsidR="00494AC4" w:rsidRPr="00055528" w:rsidRDefault="002F4323" w:rsidP="00494AC4">
      <w:pPr>
        <w:tabs>
          <w:tab w:val="left" w:pos="1276"/>
        </w:tabs>
        <w:ind w:right="74" w:firstLine="709"/>
        <w:jc w:val="both"/>
        <w:rPr>
          <w:rFonts w:ascii="Arial" w:hAnsi="Arial" w:cs="Arial"/>
          <w:color w:val="000000"/>
          <w:sz w:val="22"/>
          <w:szCs w:val="22"/>
        </w:rPr>
      </w:pPr>
      <w:r>
        <w:rPr>
          <w:rFonts w:ascii="Arial" w:hAnsi="Arial" w:cs="Arial"/>
          <w:sz w:val="22"/>
          <w:szCs w:val="22"/>
        </w:rPr>
        <w:t xml:space="preserve">2.8. </w:t>
      </w:r>
      <w:r w:rsidRPr="00055528">
        <w:rPr>
          <w:rFonts w:ascii="Arial" w:hAnsi="Arial" w:cs="Arial"/>
          <w:sz w:val="22"/>
          <w:szCs w:val="22"/>
        </w:rPr>
        <w:t xml:space="preserve">Оплата производится в безналичном порядке путем перечисления денежных средств (рублей РФ) на расчетный счет Подрядчика. Обязательства Заказчика перед Подрядчиком по оплате считаются исполненными с </w:t>
      </w:r>
      <w:r w:rsidRPr="00055528">
        <w:rPr>
          <w:rFonts w:ascii="Arial" w:hAnsi="Arial" w:cs="Arial"/>
          <w:color w:val="000000"/>
          <w:sz w:val="22"/>
          <w:szCs w:val="22"/>
        </w:rPr>
        <w:t>момента списания соответствующих денежных сре</w:t>
      </w:r>
      <w:proofErr w:type="gramStart"/>
      <w:r w:rsidRPr="00055528">
        <w:rPr>
          <w:rFonts w:ascii="Arial" w:hAnsi="Arial" w:cs="Arial"/>
          <w:color w:val="000000"/>
          <w:sz w:val="22"/>
          <w:szCs w:val="22"/>
        </w:rPr>
        <w:t>дств с р</w:t>
      </w:r>
      <w:proofErr w:type="gramEnd"/>
      <w:r w:rsidRPr="00055528">
        <w:rPr>
          <w:rFonts w:ascii="Arial" w:hAnsi="Arial" w:cs="Arial"/>
          <w:color w:val="000000"/>
          <w:sz w:val="22"/>
          <w:szCs w:val="22"/>
        </w:rPr>
        <w:t>асчетного счета Заказчика.</w:t>
      </w:r>
    </w:p>
    <w:p w:rsidR="00494AC4" w:rsidRPr="00055528" w:rsidRDefault="002F4323" w:rsidP="00494AC4">
      <w:pPr>
        <w:tabs>
          <w:tab w:val="left" w:pos="1276"/>
        </w:tabs>
        <w:ind w:right="74" w:firstLine="709"/>
        <w:jc w:val="both"/>
        <w:rPr>
          <w:rFonts w:ascii="Arial" w:hAnsi="Arial" w:cs="Arial"/>
          <w:sz w:val="22"/>
          <w:szCs w:val="22"/>
        </w:rPr>
      </w:pPr>
      <w:r w:rsidRPr="00055528">
        <w:rPr>
          <w:rFonts w:ascii="Arial" w:hAnsi="Arial" w:cs="Arial"/>
          <w:sz w:val="22"/>
          <w:szCs w:val="22"/>
        </w:rPr>
        <w:tab/>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spacing w:after="60"/>
        <w:ind w:right="74"/>
        <w:jc w:val="center"/>
        <w:rPr>
          <w:rFonts w:ascii="Arial" w:hAnsi="Arial" w:cs="Arial"/>
          <w:b/>
          <w:sz w:val="22"/>
          <w:szCs w:val="22"/>
        </w:rPr>
      </w:pPr>
      <w:r w:rsidRPr="00055528">
        <w:rPr>
          <w:rFonts w:ascii="Arial" w:hAnsi="Arial" w:cs="Arial"/>
          <w:b/>
          <w:sz w:val="22"/>
          <w:szCs w:val="22"/>
        </w:rPr>
        <w:t>3. Права и обязанности Подрядчика</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3.1.</w:t>
      </w:r>
      <w:r w:rsidRPr="00055528">
        <w:rPr>
          <w:rFonts w:ascii="Arial" w:hAnsi="Arial" w:cs="Arial"/>
          <w:sz w:val="22"/>
          <w:szCs w:val="22"/>
        </w:rPr>
        <w:tab/>
        <w:t>Подрядчик обязуется:</w:t>
      </w: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lastRenderedPageBreak/>
        <w:t>3.1.1.</w:t>
      </w:r>
      <w:r>
        <w:rPr>
          <w:rFonts w:ascii="Arial" w:hAnsi="Arial" w:cs="Arial"/>
          <w:sz w:val="22"/>
          <w:szCs w:val="22"/>
        </w:rPr>
        <w:t xml:space="preserve"> </w:t>
      </w:r>
      <w:r w:rsidRPr="00055528">
        <w:rPr>
          <w:rFonts w:ascii="Arial" w:hAnsi="Arial" w:cs="Arial"/>
          <w:sz w:val="22"/>
          <w:szCs w:val="22"/>
        </w:rPr>
        <w:tab/>
        <w:t>Выполнить и сдать Работы, в соответствии с требованиями СНиП, ГОСТ, ТУ, другими нормативными документами, регулирующими производство работ, в объёме, определенном проектной документацией Заказчика/Техническим заданием, и в сроки, предусмотренные Договором.</w:t>
      </w:r>
    </w:p>
    <w:p w:rsidR="00494AC4" w:rsidRPr="00055528" w:rsidRDefault="002F4323" w:rsidP="00494AC4">
      <w:pPr>
        <w:pStyle w:val="31"/>
        <w:tabs>
          <w:tab w:val="left" w:pos="1276"/>
        </w:tabs>
        <w:spacing w:after="60"/>
        <w:ind w:left="0" w:right="74" w:firstLine="709"/>
        <w:rPr>
          <w:rFonts w:ascii="Arial" w:hAnsi="Arial" w:cs="Arial"/>
          <w:sz w:val="22"/>
          <w:szCs w:val="22"/>
        </w:rPr>
      </w:pPr>
      <w:r w:rsidRPr="00055528">
        <w:rPr>
          <w:rFonts w:ascii="Arial" w:hAnsi="Arial" w:cs="Arial"/>
          <w:sz w:val="22"/>
          <w:szCs w:val="22"/>
        </w:rPr>
        <w:t>3.1.2.</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В течение 1 (Одного) календарного дня после подписания Договора приказом назначить своего ответственного производителя работ, его заместителя и ответственных за соблюдением требований охраны труда, промышленной и пожарной безопасности, охраны окружающей среды,</w:t>
      </w:r>
      <w:r>
        <w:rPr>
          <w:rFonts w:ascii="Arial" w:hAnsi="Arial" w:cs="Arial"/>
          <w:sz w:val="22"/>
          <w:szCs w:val="22"/>
        </w:rPr>
        <w:t xml:space="preserve"> </w:t>
      </w:r>
      <w:proofErr w:type="spellStart"/>
      <w:r>
        <w:rPr>
          <w:rFonts w:ascii="Arial" w:hAnsi="Arial" w:cs="Arial"/>
          <w:sz w:val="22"/>
          <w:szCs w:val="22"/>
        </w:rPr>
        <w:t>документов</w:t>
      </w:r>
      <w:proofErr w:type="gramStart"/>
      <w:r>
        <w:rPr>
          <w:rFonts w:ascii="Arial" w:hAnsi="Arial" w:cs="Arial"/>
          <w:sz w:val="22"/>
          <w:szCs w:val="22"/>
        </w:rPr>
        <w:t>,р</w:t>
      </w:r>
      <w:proofErr w:type="gramEnd"/>
      <w:r>
        <w:rPr>
          <w:rFonts w:ascii="Arial" w:hAnsi="Arial" w:cs="Arial"/>
          <w:sz w:val="22"/>
          <w:szCs w:val="22"/>
        </w:rPr>
        <w:t>егламентирующих</w:t>
      </w:r>
      <w:proofErr w:type="spellEnd"/>
      <w:r>
        <w:rPr>
          <w:rFonts w:ascii="Arial" w:hAnsi="Arial" w:cs="Arial"/>
          <w:sz w:val="22"/>
          <w:szCs w:val="22"/>
        </w:rPr>
        <w:t xml:space="preserve"> порядок организации </w:t>
      </w:r>
      <w:r w:rsidRPr="00055528">
        <w:rPr>
          <w:rFonts w:ascii="Arial" w:hAnsi="Arial" w:cs="Arial"/>
          <w:sz w:val="22"/>
          <w:szCs w:val="22"/>
        </w:rPr>
        <w:t xml:space="preserve">пропускного и </w:t>
      </w:r>
      <w:proofErr w:type="spellStart"/>
      <w:r w:rsidRPr="00055528">
        <w:rPr>
          <w:rFonts w:ascii="Arial" w:hAnsi="Arial" w:cs="Arial"/>
          <w:sz w:val="22"/>
          <w:szCs w:val="22"/>
        </w:rPr>
        <w:t>внутриобъектового</w:t>
      </w:r>
      <w:proofErr w:type="spellEnd"/>
      <w:r w:rsidRPr="00055528">
        <w:rPr>
          <w:rFonts w:ascii="Arial" w:hAnsi="Arial" w:cs="Arial"/>
          <w:sz w:val="22"/>
          <w:szCs w:val="22"/>
        </w:rPr>
        <w:t xml:space="preserve"> режим</w:t>
      </w:r>
      <w:r>
        <w:rPr>
          <w:rFonts w:ascii="Arial" w:hAnsi="Arial" w:cs="Arial"/>
          <w:sz w:val="22"/>
          <w:szCs w:val="22"/>
        </w:rPr>
        <w:t>ов</w:t>
      </w:r>
      <w:r w:rsidRPr="00055528">
        <w:rPr>
          <w:rFonts w:ascii="Arial" w:hAnsi="Arial" w:cs="Arial"/>
          <w:sz w:val="22"/>
          <w:szCs w:val="22"/>
        </w:rPr>
        <w:t xml:space="preserve"> Заказчика, а также составить график их работы. Копия приказа передаётся Заказчику. Ответственный представитель Подрядчика или его заместитель </w:t>
      </w:r>
      <w:r>
        <w:rPr>
          <w:rFonts w:ascii="Arial" w:hAnsi="Arial" w:cs="Arial"/>
          <w:sz w:val="22"/>
          <w:szCs w:val="22"/>
        </w:rPr>
        <w:t>должны постоянно находиться на с</w:t>
      </w:r>
      <w:r w:rsidRPr="00055528">
        <w:rPr>
          <w:rFonts w:ascii="Arial" w:hAnsi="Arial" w:cs="Arial"/>
          <w:sz w:val="22"/>
          <w:szCs w:val="22"/>
        </w:rPr>
        <w:t>троительной площадке во время выполнения работ.</w:t>
      </w:r>
    </w:p>
    <w:p w:rsidR="00494AC4" w:rsidRPr="00055528" w:rsidRDefault="002F4323" w:rsidP="00494AC4">
      <w:pPr>
        <w:pStyle w:val="31"/>
        <w:tabs>
          <w:tab w:val="left" w:pos="1276"/>
        </w:tabs>
        <w:spacing w:after="60"/>
        <w:ind w:left="0" w:right="74" w:firstLine="709"/>
        <w:rPr>
          <w:rFonts w:ascii="Arial" w:hAnsi="Arial" w:cs="Arial"/>
          <w:sz w:val="22"/>
          <w:szCs w:val="22"/>
        </w:rPr>
      </w:pPr>
      <w:r w:rsidRPr="00055528">
        <w:rPr>
          <w:rFonts w:ascii="Arial" w:hAnsi="Arial" w:cs="Arial"/>
          <w:sz w:val="22"/>
          <w:szCs w:val="22"/>
        </w:rPr>
        <w:t>3.1.3.</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Принять на себя полную ответственность за качественное и безопасное проведение всех работ, соблюдение нормативных актов</w:t>
      </w:r>
      <w:r w:rsidRPr="00055528">
        <w:rPr>
          <w:rFonts w:ascii="Arial" w:hAnsi="Arial" w:cs="Arial"/>
          <w:b/>
          <w:bCs/>
          <w:sz w:val="22"/>
          <w:szCs w:val="22"/>
        </w:rPr>
        <w:t xml:space="preserve"> </w:t>
      </w:r>
      <w:r w:rsidRPr="00055528">
        <w:rPr>
          <w:rFonts w:ascii="Arial" w:hAnsi="Arial" w:cs="Arial"/>
          <w:bCs/>
          <w:sz w:val="22"/>
          <w:szCs w:val="22"/>
        </w:rPr>
        <w:t xml:space="preserve">(в том числе локальных </w:t>
      </w:r>
      <w:r>
        <w:rPr>
          <w:rFonts w:ascii="Arial" w:hAnsi="Arial" w:cs="Arial"/>
          <w:bCs/>
          <w:sz w:val="22"/>
          <w:szCs w:val="22"/>
        </w:rPr>
        <w:t>нормативных актов, действующих  у Заказчика_______</w:t>
      </w:r>
      <w:r w:rsidRPr="00055528">
        <w:rPr>
          <w:rFonts w:ascii="Arial" w:hAnsi="Arial" w:cs="Arial"/>
          <w:bCs/>
          <w:sz w:val="22"/>
          <w:szCs w:val="22"/>
        </w:rPr>
        <w:t>)</w:t>
      </w:r>
      <w:r w:rsidRPr="00055528">
        <w:rPr>
          <w:rFonts w:ascii="Arial" w:hAnsi="Arial" w:cs="Arial"/>
          <w:sz w:val="22"/>
          <w:szCs w:val="22"/>
        </w:rPr>
        <w:t xml:space="preserve"> об охране окружающей природной среды, охране труда, промышленной и пожарной безопасности в соответствии с Приложением № </w:t>
      </w:r>
      <w:r>
        <w:rPr>
          <w:rFonts w:ascii="Arial" w:hAnsi="Arial" w:cs="Arial"/>
          <w:sz w:val="22"/>
          <w:szCs w:val="22"/>
        </w:rPr>
        <w:t>5</w:t>
      </w:r>
      <w:r w:rsidRPr="00055528">
        <w:rPr>
          <w:rFonts w:ascii="Arial" w:hAnsi="Arial" w:cs="Arial"/>
          <w:sz w:val="22"/>
          <w:szCs w:val="22"/>
        </w:rPr>
        <w:t xml:space="preserve"> к настоящему Договору.</w:t>
      </w:r>
    </w:p>
    <w:p w:rsidR="00494AC4" w:rsidRPr="00055528" w:rsidRDefault="002F4323" w:rsidP="00494AC4">
      <w:pPr>
        <w:pStyle w:val="31"/>
        <w:tabs>
          <w:tab w:val="left" w:pos="540"/>
          <w:tab w:val="left" w:pos="1276"/>
        </w:tabs>
        <w:spacing w:after="60"/>
        <w:ind w:left="0" w:right="74" w:firstLine="709"/>
        <w:rPr>
          <w:rFonts w:ascii="Arial" w:hAnsi="Arial" w:cs="Arial"/>
          <w:sz w:val="22"/>
          <w:szCs w:val="22"/>
        </w:rPr>
      </w:pPr>
      <w:r w:rsidRPr="00055528">
        <w:rPr>
          <w:rFonts w:ascii="Arial" w:hAnsi="Arial" w:cs="Arial"/>
          <w:sz w:val="22"/>
          <w:szCs w:val="22"/>
        </w:rPr>
        <w:t>3.1.4.</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До начала выполнения работ разработать организационно-технологические документы (ППР и т.д.), план совместных мероприятий </w:t>
      </w:r>
      <w:r w:rsidRPr="00055528">
        <w:rPr>
          <w:rFonts w:ascii="Arial" w:hAnsi="Arial" w:cs="Arial"/>
          <w:color w:val="000000"/>
          <w:spacing w:val="1"/>
          <w:sz w:val="22"/>
          <w:szCs w:val="22"/>
        </w:rPr>
        <w:t>по обеспечению безопасных условий труда, противопожарной безопасности и охране окружающей среды при произ</w:t>
      </w:r>
      <w:r w:rsidRPr="00055528">
        <w:rPr>
          <w:rFonts w:ascii="Arial" w:hAnsi="Arial" w:cs="Arial"/>
          <w:color w:val="000000"/>
          <w:sz w:val="22"/>
          <w:szCs w:val="22"/>
        </w:rPr>
        <w:t xml:space="preserve">водстве работ, </w:t>
      </w:r>
      <w:r w:rsidRPr="00055528">
        <w:rPr>
          <w:rFonts w:ascii="Arial" w:hAnsi="Arial" w:cs="Arial"/>
          <w:sz w:val="22"/>
          <w:szCs w:val="22"/>
        </w:rPr>
        <w:t>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охраны труда и охраны окружающей среды.</w:t>
      </w:r>
    </w:p>
    <w:p w:rsidR="00494AC4" w:rsidRPr="00055528" w:rsidRDefault="002F4323" w:rsidP="00494AC4">
      <w:pPr>
        <w:pStyle w:val="31"/>
        <w:tabs>
          <w:tab w:val="left" w:pos="1276"/>
        </w:tabs>
        <w:spacing w:after="60"/>
        <w:ind w:left="0" w:right="74" w:firstLine="709"/>
        <w:rPr>
          <w:rFonts w:ascii="Arial" w:hAnsi="Arial" w:cs="Arial"/>
          <w:sz w:val="22"/>
          <w:szCs w:val="22"/>
        </w:rPr>
      </w:pPr>
      <w:r w:rsidRPr="00055528">
        <w:rPr>
          <w:rFonts w:ascii="Arial" w:hAnsi="Arial" w:cs="Arial"/>
          <w:sz w:val="22"/>
          <w:szCs w:val="22"/>
        </w:rPr>
        <w:t>3.1.5.</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До начала выполнения работ обеспечить прохождение персоналом своей организации, осуществляющим работы по настоящему Договору, инструктажей в соответствии с ГОСТ 12.0.004-90 «Организация обучения безопасности труда. Общие положения».</w:t>
      </w: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3.1.6.</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Обеспечивать наличие при производстве работ на объекте Заказчика утвержденных в установленном порядке организационно-технических документов (</w:t>
      </w:r>
      <w:proofErr w:type="gramStart"/>
      <w:r w:rsidRPr="00055528">
        <w:rPr>
          <w:rFonts w:ascii="Arial" w:hAnsi="Arial" w:cs="Arial"/>
          <w:sz w:val="22"/>
          <w:szCs w:val="22"/>
        </w:rPr>
        <w:t>ПОС</w:t>
      </w:r>
      <w:proofErr w:type="gramEnd"/>
      <w:r w:rsidRPr="00055528">
        <w:rPr>
          <w:rFonts w:ascii="Arial" w:hAnsi="Arial" w:cs="Arial"/>
          <w:sz w:val="22"/>
          <w:szCs w:val="22"/>
        </w:rPr>
        <w:t xml:space="preserve">, ППР и т.п.), технической и эксплуатационной документации на машины и оборудование, подконтрольные </w:t>
      </w:r>
      <w:proofErr w:type="spellStart"/>
      <w:r w:rsidRPr="00055528">
        <w:rPr>
          <w:rFonts w:ascii="Arial" w:hAnsi="Arial" w:cs="Arial"/>
          <w:sz w:val="22"/>
          <w:szCs w:val="22"/>
        </w:rPr>
        <w:t>Ростехнадзору</w:t>
      </w:r>
      <w:proofErr w:type="spellEnd"/>
      <w:r w:rsidRPr="00055528">
        <w:rPr>
          <w:rFonts w:ascii="Arial" w:hAnsi="Arial" w:cs="Arial"/>
          <w:sz w:val="22"/>
          <w:szCs w:val="22"/>
        </w:rPr>
        <w:t xml:space="preserve"> РФ.</w:t>
      </w:r>
      <w:r w:rsidRPr="00055528">
        <w:rPr>
          <w:rFonts w:ascii="Arial" w:hAnsi="Arial" w:cs="Arial"/>
          <w:color w:val="FF0000"/>
          <w:sz w:val="22"/>
          <w:szCs w:val="22"/>
        </w:rPr>
        <w:t xml:space="preserve"> </w:t>
      </w:r>
    </w:p>
    <w:p w:rsidR="00494AC4" w:rsidRPr="00055528" w:rsidRDefault="002F4323" w:rsidP="00494AC4">
      <w:pPr>
        <w:tabs>
          <w:tab w:val="left" w:pos="1276"/>
        </w:tabs>
        <w:spacing w:after="60"/>
        <w:ind w:right="74" w:firstLine="709"/>
        <w:jc w:val="both"/>
        <w:rPr>
          <w:rFonts w:ascii="Arial" w:hAnsi="Arial" w:cs="Arial"/>
          <w:color w:val="000000"/>
          <w:sz w:val="22"/>
          <w:szCs w:val="22"/>
        </w:rPr>
      </w:pPr>
      <w:r w:rsidRPr="00055528">
        <w:rPr>
          <w:rFonts w:ascii="Arial" w:hAnsi="Arial" w:cs="Arial"/>
          <w:color w:val="000000"/>
          <w:sz w:val="22"/>
          <w:szCs w:val="22"/>
        </w:rPr>
        <w:t>3.1.7.</w:t>
      </w:r>
      <w:r w:rsidRPr="00055528">
        <w:rPr>
          <w:rFonts w:ascii="Arial" w:hAnsi="Arial" w:cs="Arial"/>
          <w:color w:val="000000"/>
          <w:sz w:val="22"/>
          <w:szCs w:val="22"/>
        </w:rPr>
        <w:tab/>
      </w:r>
      <w:r>
        <w:rPr>
          <w:rFonts w:ascii="Arial" w:hAnsi="Arial" w:cs="Arial"/>
          <w:color w:val="000000"/>
          <w:sz w:val="22"/>
          <w:szCs w:val="22"/>
        </w:rPr>
        <w:t xml:space="preserve"> </w:t>
      </w:r>
      <w:r w:rsidRPr="00055528">
        <w:rPr>
          <w:rFonts w:ascii="Arial" w:hAnsi="Arial" w:cs="Arial"/>
          <w:color w:val="000000"/>
          <w:sz w:val="22"/>
          <w:szCs w:val="22"/>
        </w:rPr>
        <w:t xml:space="preserve">Обеспечивать наличие </w:t>
      </w:r>
      <w:r w:rsidRPr="00055528">
        <w:rPr>
          <w:rFonts w:ascii="Arial" w:hAnsi="Arial" w:cs="Arial"/>
          <w:sz w:val="22"/>
          <w:szCs w:val="22"/>
        </w:rPr>
        <w:t>и контроль</w:t>
      </w:r>
      <w:r w:rsidRPr="00055528">
        <w:rPr>
          <w:rFonts w:ascii="Arial" w:hAnsi="Arial" w:cs="Arial"/>
          <w:color w:val="000000"/>
          <w:sz w:val="22"/>
          <w:szCs w:val="22"/>
        </w:rPr>
        <w:t xml:space="preserve"> применения персоналом Подрядчика и/или привлеченных субподрядных организаций средств индивидуальной защиты (спецодежды, </w:t>
      </w:r>
      <w:proofErr w:type="spellStart"/>
      <w:r w:rsidRPr="00055528">
        <w:rPr>
          <w:rFonts w:ascii="Arial" w:hAnsi="Arial" w:cs="Arial"/>
          <w:color w:val="000000"/>
          <w:sz w:val="22"/>
          <w:szCs w:val="22"/>
        </w:rPr>
        <w:t>спецобуви</w:t>
      </w:r>
      <w:proofErr w:type="spellEnd"/>
      <w:r w:rsidRPr="00055528">
        <w:rPr>
          <w:rFonts w:ascii="Arial" w:hAnsi="Arial" w:cs="Arial"/>
          <w:color w:val="000000"/>
          <w:sz w:val="22"/>
          <w:szCs w:val="22"/>
        </w:rPr>
        <w:t xml:space="preserve"> и др.), соответствующей специфике выполняемых работ, знаков принадлежности к подрядной организации (</w:t>
      </w:r>
      <w:proofErr w:type="spellStart"/>
      <w:r w:rsidRPr="00055528">
        <w:rPr>
          <w:rFonts w:ascii="Arial" w:hAnsi="Arial" w:cs="Arial"/>
          <w:color w:val="000000"/>
          <w:sz w:val="22"/>
          <w:szCs w:val="22"/>
        </w:rPr>
        <w:t>бейдж</w:t>
      </w:r>
      <w:proofErr w:type="spellEnd"/>
      <w:r w:rsidRPr="00055528">
        <w:rPr>
          <w:rFonts w:ascii="Arial" w:hAnsi="Arial" w:cs="Arial"/>
          <w:color w:val="000000"/>
          <w:sz w:val="22"/>
          <w:szCs w:val="22"/>
        </w:rPr>
        <w:t xml:space="preserve"> или символики подрядной организации).</w:t>
      </w: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color w:val="000000"/>
          <w:sz w:val="22"/>
          <w:szCs w:val="22"/>
        </w:rPr>
        <w:t>3.1.8.</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При наличии разрешения на работы по организации строительства  привлекать по письмен</w:t>
      </w:r>
      <w:r>
        <w:rPr>
          <w:rFonts w:ascii="Arial" w:hAnsi="Arial" w:cs="Arial"/>
          <w:sz w:val="22"/>
          <w:szCs w:val="22"/>
        </w:rPr>
        <w:t>ному согласованию с Заказчиком С</w:t>
      </w:r>
      <w:r w:rsidRPr="00055528">
        <w:rPr>
          <w:rFonts w:ascii="Arial" w:hAnsi="Arial" w:cs="Arial"/>
          <w:sz w:val="22"/>
          <w:szCs w:val="22"/>
        </w:rPr>
        <w:t>убподрядные организации, обладающие необходимыми лицензиями и разрешениями для выполнения Работ (части Работ) по настоящему Договору, имеющие утвержденные локальные нормативные акты в области охраны труда, промышленной безопасности, пожарной безопасности и охраны окружающей среды.</w:t>
      </w:r>
    </w:p>
    <w:p w:rsidR="00494AC4" w:rsidRPr="00055528" w:rsidRDefault="002F4323" w:rsidP="00494AC4">
      <w:pPr>
        <w:tabs>
          <w:tab w:val="left" w:pos="1276"/>
        </w:tabs>
        <w:spacing w:after="60"/>
        <w:ind w:right="74" w:firstLine="709"/>
        <w:jc w:val="both"/>
        <w:rPr>
          <w:rFonts w:ascii="Arial" w:hAnsi="Arial" w:cs="Arial"/>
          <w:sz w:val="22"/>
          <w:szCs w:val="22"/>
        </w:rPr>
      </w:pPr>
      <w:proofErr w:type="gramStart"/>
      <w:r w:rsidRPr="00055528">
        <w:rPr>
          <w:rFonts w:ascii="Arial" w:hAnsi="Arial" w:cs="Arial"/>
          <w:sz w:val="22"/>
          <w:szCs w:val="22"/>
        </w:rPr>
        <w:t>При этом Подрядчик целиком и полностью отвечает за выполняемые Субподрядными организациями работы и несет ответственность за действие или бездействие любой из Субподрядн</w:t>
      </w:r>
      <w:r>
        <w:rPr>
          <w:rFonts w:ascii="Arial" w:hAnsi="Arial" w:cs="Arial"/>
          <w:sz w:val="22"/>
          <w:szCs w:val="22"/>
        </w:rPr>
        <w:t>ой</w:t>
      </w:r>
      <w:r w:rsidRPr="00055528">
        <w:rPr>
          <w:rFonts w:ascii="Arial" w:hAnsi="Arial" w:cs="Arial"/>
          <w:sz w:val="22"/>
          <w:szCs w:val="22"/>
        </w:rPr>
        <w:t xml:space="preserve"> организаци</w:t>
      </w:r>
      <w:r>
        <w:rPr>
          <w:rFonts w:ascii="Arial" w:hAnsi="Arial" w:cs="Arial"/>
          <w:sz w:val="22"/>
          <w:szCs w:val="22"/>
        </w:rPr>
        <w:t>и</w:t>
      </w:r>
      <w:r w:rsidRPr="00055528">
        <w:rPr>
          <w:rFonts w:ascii="Arial" w:hAnsi="Arial" w:cs="Arial"/>
          <w:sz w:val="22"/>
          <w:szCs w:val="22"/>
        </w:rPr>
        <w:t xml:space="preserve">, а также за нарушение ими (Субподрядными организациями) требований нормативных документов по охране труда, промышленной, пожарной безопасности и охране окружающей среды, пропускного и </w:t>
      </w:r>
      <w:proofErr w:type="spellStart"/>
      <w:r w:rsidRPr="00055528">
        <w:rPr>
          <w:rFonts w:ascii="Arial" w:hAnsi="Arial" w:cs="Arial"/>
          <w:sz w:val="22"/>
          <w:szCs w:val="22"/>
        </w:rPr>
        <w:t>внутриобъектового</w:t>
      </w:r>
      <w:proofErr w:type="spellEnd"/>
      <w:r w:rsidRPr="00055528">
        <w:rPr>
          <w:rFonts w:ascii="Arial" w:hAnsi="Arial" w:cs="Arial"/>
          <w:sz w:val="22"/>
          <w:szCs w:val="22"/>
        </w:rPr>
        <w:t xml:space="preserve"> режим</w:t>
      </w:r>
      <w:r>
        <w:rPr>
          <w:rFonts w:ascii="Arial" w:hAnsi="Arial" w:cs="Arial"/>
          <w:sz w:val="22"/>
          <w:szCs w:val="22"/>
        </w:rPr>
        <w:t>ов</w:t>
      </w:r>
      <w:r w:rsidRPr="00055528">
        <w:rPr>
          <w:rFonts w:ascii="Arial" w:hAnsi="Arial" w:cs="Arial"/>
          <w:sz w:val="22"/>
          <w:szCs w:val="22"/>
        </w:rPr>
        <w:t>, как если бы они были совершены им самим (Подрядчиком).</w:t>
      </w:r>
      <w:proofErr w:type="gramEnd"/>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3.1.9.</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Приостановить работы по настоящему Договору на основании актов о нарушении в области охраны труда, промышленной и пожарной безопасности, охраны окружающей среды и др.</w:t>
      </w:r>
    </w:p>
    <w:p w:rsidR="00494AC4" w:rsidRPr="00055528" w:rsidRDefault="002F4323" w:rsidP="00494AC4">
      <w:pPr>
        <w:tabs>
          <w:tab w:val="left" w:pos="1560"/>
        </w:tabs>
        <w:spacing w:after="60"/>
        <w:ind w:right="74" w:firstLine="709"/>
        <w:jc w:val="both"/>
        <w:rPr>
          <w:rFonts w:ascii="Arial" w:hAnsi="Arial" w:cs="Arial"/>
          <w:sz w:val="22"/>
          <w:szCs w:val="22"/>
        </w:rPr>
      </w:pPr>
      <w:r>
        <w:rPr>
          <w:rFonts w:ascii="Arial" w:hAnsi="Arial" w:cs="Arial"/>
          <w:sz w:val="22"/>
          <w:szCs w:val="22"/>
        </w:rPr>
        <w:t xml:space="preserve">3.1.10. </w:t>
      </w:r>
      <w:r w:rsidRPr="00055528">
        <w:rPr>
          <w:rFonts w:ascii="Arial" w:hAnsi="Arial" w:cs="Arial"/>
          <w:sz w:val="22"/>
          <w:szCs w:val="22"/>
        </w:rPr>
        <w:t xml:space="preserve">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w:t>
      </w:r>
      <w:proofErr w:type="gramStart"/>
      <w:r w:rsidRPr="00055528">
        <w:rPr>
          <w:rFonts w:ascii="Arial" w:hAnsi="Arial" w:cs="Arial"/>
          <w:sz w:val="22"/>
          <w:szCs w:val="22"/>
        </w:rPr>
        <w:t>ограничении</w:t>
      </w:r>
      <w:proofErr w:type="gramEnd"/>
      <w:r w:rsidRPr="00055528">
        <w:rPr>
          <w:rFonts w:ascii="Arial" w:hAnsi="Arial" w:cs="Arial"/>
          <w:sz w:val="22"/>
          <w:szCs w:val="22"/>
        </w:rPr>
        <w:t xml:space="preserve"> Подрядчик обязан проинформировать Субподрядные организации, привлекаемые к выполнению работ по настоящему Договору.</w:t>
      </w:r>
    </w:p>
    <w:p w:rsidR="00494AC4" w:rsidRPr="00055528" w:rsidRDefault="002F4323" w:rsidP="00494AC4">
      <w:pPr>
        <w:tabs>
          <w:tab w:val="left" w:pos="1560"/>
        </w:tabs>
        <w:spacing w:after="60"/>
        <w:ind w:right="74" w:firstLine="709"/>
        <w:jc w:val="both"/>
        <w:rPr>
          <w:rFonts w:ascii="Arial" w:hAnsi="Arial" w:cs="Arial"/>
          <w:sz w:val="22"/>
          <w:szCs w:val="22"/>
        </w:rPr>
      </w:pPr>
      <w:r w:rsidRPr="00055528">
        <w:rPr>
          <w:rFonts w:ascii="Arial" w:hAnsi="Arial" w:cs="Arial"/>
          <w:sz w:val="22"/>
          <w:szCs w:val="22"/>
        </w:rPr>
        <w:lastRenderedPageBreak/>
        <w:t>3.1.11.</w:t>
      </w:r>
      <w:r w:rsidRPr="00055528">
        <w:rPr>
          <w:rFonts w:ascii="Arial" w:hAnsi="Arial" w:cs="Arial"/>
          <w:sz w:val="22"/>
          <w:szCs w:val="22"/>
        </w:rPr>
        <w:tab/>
        <w:t xml:space="preserve">До начала выполнения работ предоставить Заказчику список работников, которые будут привлечены к выполнению работ по Договору. 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изменения состава работников, привлеченных к выполнению работ, Подрядчик незамедлительно направляет Заказчику обновленный список работников.</w:t>
      </w:r>
    </w:p>
    <w:p w:rsidR="00494AC4" w:rsidRPr="00055528" w:rsidRDefault="002F4323" w:rsidP="00494AC4">
      <w:pPr>
        <w:tabs>
          <w:tab w:val="left" w:pos="1560"/>
        </w:tabs>
        <w:spacing w:after="60"/>
        <w:ind w:right="74" w:firstLine="709"/>
        <w:jc w:val="both"/>
        <w:rPr>
          <w:rFonts w:ascii="Arial" w:hAnsi="Arial" w:cs="Arial"/>
          <w:sz w:val="22"/>
          <w:szCs w:val="22"/>
        </w:rPr>
      </w:pPr>
      <w:r w:rsidRPr="00055528">
        <w:rPr>
          <w:rFonts w:ascii="Arial" w:hAnsi="Arial" w:cs="Arial"/>
          <w:sz w:val="22"/>
          <w:szCs w:val="22"/>
        </w:rPr>
        <w:t>3.1.12.</w:t>
      </w:r>
      <w:r w:rsidRPr="00055528">
        <w:rPr>
          <w:rFonts w:ascii="Arial" w:hAnsi="Arial" w:cs="Arial"/>
          <w:sz w:val="22"/>
          <w:szCs w:val="22"/>
        </w:rPr>
        <w:tab/>
        <w:t>Своими силами и средствами и за свой счет поставлять на строительную площадку необходимые для работ материалы, оборудование, изделия, конструкции, строительную технику, и осуществлять их приемку, разгрузку и складирование, предоставлять сертификаты качества и паспорта безопасности на используемые материалы и изделия.</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 xml:space="preserve">Подрядчик извещен, что в случае отсутствия всех необходимых сертификатов ему будет предъявлено требование </w:t>
      </w:r>
      <w:proofErr w:type="gramStart"/>
      <w:r w:rsidRPr="00055528">
        <w:rPr>
          <w:rFonts w:ascii="Arial" w:hAnsi="Arial" w:cs="Arial"/>
          <w:sz w:val="22"/>
          <w:szCs w:val="22"/>
        </w:rPr>
        <w:t>получить</w:t>
      </w:r>
      <w:proofErr w:type="gramEnd"/>
      <w:r w:rsidRPr="00055528">
        <w:rPr>
          <w:rFonts w:ascii="Arial" w:hAnsi="Arial" w:cs="Arial"/>
          <w:sz w:val="22"/>
          <w:szCs w:val="22"/>
        </w:rPr>
        <w:t xml:space="preserve"> сертификаты за свой счет. До получения сертификата Заказчиком будут удержаны все выплаты, связанные с выполнением работ, при этом ответственность Заказчика за задержку срока оплаты не наступает. Настоящим пунктом Подрядчик считается проинформированным о необходимости запрашивать все необходимые сертификаты у своих поставщиков до приобретения им материала.</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3.1.13.</w:t>
      </w:r>
      <w:r w:rsidRPr="00055528">
        <w:rPr>
          <w:rFonts w:ascii="Arial" w:hAnsi="Arial" w:cs="Arial"/>
          <w:sz w:val="22"/>
          <w:szCs w:val="22"/>
        </w:rPr>
        <w:tab/>
        <w:t>Своими силами и за свой счет возводить на территории строительной площадки все временные сооружения, бытовые помещения, помещения для хранения материалов, контейнеры для сбора отходов, необходимые для выполнения работ по настоящему Договору. Размещение указанных временных сооружений должно производиться только по согласованию с Заказчиком в лице руководителя подразделения/цеха и должно соответствовать требованиям нормативных документов по пожарной безопасности. На мобильных зданиях и сооружениях должна быть нанесена информация о Подрядчике (наименование подрядной организации, номер телефона ответственного лица/руководителя работ на данном объекте), а также табличка с телефоном горячей линии немедленного реагирования Заказчика</w:t>
      </w:r>
      <w:r>
        <w:rPr>
          <w:rFonts w:ascii="Arial" w:hAnsi="Arial" w:cs="Arial"/>
          <w:sz w:val="22"/>
          <w:szCs w:val="22"/>
        </w:rPr>
        <w:t xml:space="preserve"> ______</w:t>
      </w:r>
      <w:r w:rsidRPr="00055528">
        <w:rPr>
          <w:rFonts w:ascii="Arial" w:hAnsi="Arial" w:cs="Arial"/>
          <w:sz w:val="22"/>
          <w:szCs w:val="22"/>
        </w:rPr>
        <w:t xml:space="preserve"> (вызов </w:t>
      </w:r>
      <w:proofErr w:type="gramStart"/>
      <w:r w:rsidRPr="00055528">
        <w:rPr>
          <w:rFonts w:ascii="Arial" w:hAnsi="Arial" w:cs="Arial"/>
          <w:sz w:val="22"/>
          <w:szCs w:val="22"/>
        </w:rPr>
        <w:t>с</w:t>
      </w:r>
      <w:proofErr w:type="gramEnd"/>
      <w:r w:rsidRPr="00055528">
        <w:rPr>
          <w:rFonts w:ascii="Arial" w:hAnsi="Arial" w:cs="Arial"/>
          <w:sz w:val="22"/>
          <w:szCs w:val="22"/>
        </w:rPr>
        <w:t xml:space="preserve"> мобильного</w:t>
      </w:r>
      <w:r>
        <w:rPr>
          <w:rFonts w:ascii="Arial" w:hAnsi="Arial" w:cs="Arial"/>
          <w:sz w:val="22"/>
          <w:szCs w:val="22"/>
        </w:rPr>
        <w:t xml:space="preserve"> ____________</w:t>
      </w:r>
      <w:r w:rsidRPr="00055528">
        <w:rPr>
          <w:rFonts w:ascii="Arial" w:hAnsi="Arial" w:cs="Arial"/>
          <w:sz w:val="22"/>
          <w:szCs w:val="22"/>
        </w:rPr>
        <w:t xml:space="preserve">). Подрядчик своими силами и за свой счет организует регулярную уборку помещений, размещенных им мобильных зданий и сооружений, обеспечивает исправное состояние электропроводки и своевременный ремонт. Заказчик может в случае возникновения производственной необходимости потребовать убрать временные сооружения (бытовки, вспомогательные сооружения, контейнеры, складские площадки и пр.) </w:t>
      </w:r>
      <w:r>
        <w:rPr>
          <w:rFonts w:ascii="Arial" w:hAnsi="Arial" w:cs="Arial"/>
          <w:sz w:val="22"/>
          <w:szCs w:val="22"/>
        </w:rPr>
        <w:t>или любую их часть со с</w:t>
      </w:r>
      <w:r w:rsidRPr="00055528">
        <w:rPr>
          <w:rFonts w:ascii="Arial" w:hAnsi="Arial" w:cs="Arial"/>
          <w:sz w:val="22"/>
          <w:szCs w:val="22"/>
        </w:rPr>
        <w:t>троительной площадки или перенести их в другое со</w:t>
      </w:r>
      <w:r>
        <w:rPr>
          <w:rFonts w:ascii="Arial" w:hAnsi="Arial" w:cs="Arial"/>
          <w:sz w:val="22"/>
          <w:szCs w:val="22"/>
        </w:rPr>
        <w:t>гласованное с Заказчиком место с</w:t>
      </w:r>
      <w:r w:rsidRPr="00055528">
        <w:rPr>
          <w:rFonts w:ascii="Arial" w:hAnsi="Arial" w:cs="Arial"/>
          <w:sz w:val="22"/>
          <w:szCs w:val="22"/>
        </w:rPr>
        <w:t>троительной площадки, данные мероприятия осуществляются Подрядчиком самостоятельно и за свой счёт.</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3.1.14.</w:t>
      </w:r>
      <w:r w:rsidRPr="00055528">
        <w:rPr>
          <w:rFonts w:ascii="Arial" w:hAnsi="Arial" w:cs="Arial"/>
          <w:sz w:val="22"/>
          <w:szCs w:val="22"/>
        </w:rPr>
        <w:tab/>
        <w:t>Информировать Заказчика письменно, в срок не позднее, чем за 3 (три) рабочих дня до начала приемки о необходимости приемки работ, в том числе скрытых работ, приемка которых оформляется промежуточными актами. Если закрытие работ выполнено без подтверждения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а затем восстановить ее.</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3.1.15.</w:t>
      </w:r>
      <w:r w:rsidRPr="00055528">
        <w:rPr>
          <w:rFonts w:ascii="Arial" w:hAnsi="Arial" w:cs="Arial"/>
          <w:sz w:val="22"/>
          <w:szCs w:val="22"/>
        </w:rPr>
        <w:tab/>
        <w:t>Самостоятельно осуществлять необходимые согласования для обеспечения возможности выполнения работ по настоящему Договору с органами государственного надзора, административными инспекциями и другими инстанциями.</w:t>
      </w:r>
    </w:p>
    <w:p w:rsidR="00494AC4" w:rsidRPr="0067293D" w:rsidRDefault="002F4323" w:rsidP="0067293D">
      <w:pPr>
        <w:tabs>
          <w:tab w:val="left" w:pos="1560"/>
        </w:tabs>
        <w:ind w:right="74" w:firstLine="709"/>
        <w:jc w:val="both"/>
        <w:rPr>
          <w:rFonts w:ascii="Arial" w:hAnsi="Arial" w:cs="Arial"/>
          <w:sz w:val="23"/>
          <w:szCs w:val="23"/>
        </w:rPr>
      </w:pPr>
      <w:r w:rsidRPr="00055528">
        <w:rPr>
          <w:rFonts w:ascii="Arial" w:hAnsi="Arial" w:cs="Arial"/>
          <w:sz w:val="22"/>
          <w:szCs w:val="22"/>
        </w:rPr>
        <w:t>3.1.16.</w:t>
      </w:r>
      <w:r w:rsidRPr="00055528">
        <w:rPr>
          <w:rFonts w:ascii="Arial" w:hAnsi="Arial" w:cs="Arial"/>
          <w:sz w:val="22"/>
          <w:szCs w:val="22"/>
        </w:rPr>
        <w:tab/>
      </w:r>
      <w:r w:rsidRPr="00494AC4">
        <w:rPr>
          <w:rFonts w:ascii="Arial" w:hAnsi="Arial" w:cs="Arial"/>
          <w:sz w:val="23"/>
          <w:szCs w:val="23"/>
        </w:rPr>
        <w:t xml:space="preserve">Передать комплект оформленной исполнительной документации Заказчику </w:t>
      </w:r>
      <w:r w:rsidRPr="00494AC4">
        <w:rPr>
          <w:rFonts w:ascii="Arial" w:hAnsi="Arial" w:cs="Arial"/>
          <w:bCs/>
          <w:sz w:val="23"/>
          <w:szCs w:val="23"/>
        </w:rPr>
        <w:t xml:space="preserve">не позднее </w:t>
      </w:r>
      <w:r>
        <w:rPr>
          <w:rFonts w:ascii="Arial" w:hAnsi="Arial" w:cs="Arial"/>
          <w:bCs/>
          <w:sz w:val="23"/>
          <w:szCs w:val="23"/>
        </w:rPr>
        <w:t>пяти</w:t>
      </w:r>
      <w:r w:rsidRPr="00494AC4">
        <w:rPr>
          <w:rFonts w:ascii="Arial" w:hAnsi="Arial" w:cs="Arial"/>
          <w:sz w:val="23"/>
          <w:szCs w:val="23"/>
        </w:rPr>
        <w:t xml:space="preserve"> дней до подписания </w:t>
      </w:r>
      <w:r>
        <w:rPr>
          <w:rFonts w:ascii="Arial" w:hAnsi="Arial" w:cs="Arial"/>
          <w:sz w:val="23"/>
          <w:szCs w:val="23"/>
        </w:rPr>
        <w:t>С</w:t>
      </w:r>
      <w:r w:rsidRPr="00494AC4">
        <w:rPr>
          <w:rFonts w:ascii="Arial" w:hAnsi="Arial" w:cs="Arial"/>
          <w:sz w:val="23"/>
          <w:szCs w:val="23"/>
        </w:rPr>
        <w:t>торонами окончательного Акта выполненных работ в объеме, определенном Заказчиком. По согласованию сторон документация может быть предоставлена на электронном носителе.</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Заказчик не несет ответственности за задержку окончательного расчета по настоящему Договору, если к указанному сроку Подрядчиком не предоставлена документация.</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3.1.17.</w:t>
      </w:r>
      <w:r w:rsidRPr="00055528">
        <w:rPr>
          <w:rFonts w:ascii="Arial" w:hAnsi="Arial" w:cs="Arial"/>
          <w:sz w:val="22"/>
          <w:szCs w:val="22"/>
        </w:rPr>
        <w:tab/>
        <w:t>Получать технические условия на подключение к энергетическим и электрическим сетям и обеспечивать их выполнение.</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3.1.18.</w:t>
      </w:r>
      <w:r w:rsidRPr="00055528">
        <w:rPr>
          <w:rFonts w:ascii="Arial" w:hAnsi="Arial" w:cs="Arial"/>
          <w:sz w:val="22"/>
          <w:szCs w:val="22"/>
        </w:rPr>
        <w:tab/>
        <w:t xml:space="preserve">Обеспечивать надлежащее хранение отходов/мусора, образующихся в процессе выполнения работ, производить уборку территории Объекта, своевременный вывоз отходов/мусора и организовывать их захоронение от своего имени за счёт Заказчика. Захоронение отходов/мусора должно осуществляться в месте, разрешенном для этого соответствующими органами. Любая другая организация, участвующая в </w:t>
      </w:r>
      <w:r w:rsidRPr="00055528">
        <w:rPr>
          <w:rFonts w:ascii="Arial" w:hAnsi="Arial" w:cs="Arial"/>
          <w:sz w:val="22"/>
          <w:szCs w:val="22"/>
        </w:rPr>
        <w:lastRenderedPageBreak/>
        <w:t>вывозе/транспортировке/захоронении отходов в рамках данного Договора должна иметь все необходимые разрешения для осуществления работ с соответствующей категорией отходов.</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3.1.19.</w:t>
      </w:r>
      <w:r w:rsidRPr="00055528">
        <w:rPr>
          <w:rFonts w:ascii="Arial" w:hAnsi="Arial" w:cs="Arial"/>
          <w:sz w:val="22"/>
          <w:szCs w:val="22"/>
        </w:rPr>
        <w:tab/>
        <w:t xml:space="preserve">При приёмке-сдаче Работ сообщить Заказчику о требованиях, которые необходимо соблюдать </w:t>
      </w:r>
      <w:r>
        <w:rPr>
          <w:rFonts w:ascii="Arial" w:hAnsi="Arial" w:cs="Arial"/>
          <w:sz w:val="22"/>
          <w:szCs w:val="22"/>
        </w:rPr>
        <w:t>для эффективного использования р</w:t>
      </w:r>
      <w:r w:rsidRPr="00055528">
        <w:rPr>
          <w:rFonts w:ascii="Arial" w:hAnsi="Arial" w:cs="Arial"/>
          <w:sz w:val="22"/>
          <w:szCs w:val="22"/>
        </w:rPr>
        <w:t>езультата Работ и последствиях несоблюдения таких требований.</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3.1.20.</w:t>
      </w:r>
      <w:r w:rsidRPr="00055528">
        <w:rPr>
          <w:rFonts w:ascii="Arial" w:hAnsi="Arial" w:cs="Arial"/>
          <w:sz w:val="22"/>
          <w:szCs w:val="22"/>
        </w:rPr>
        <w:tab/>
        <w:t xml:space="preserve">В двухнедельный срок со дня окончания работ по Договору и подписания </w:t>
      </w:r>
      <w:r>
        <w:rPr>
          <w:rFonts w:ascii="Arial" w:hAnsi="Arial" w:cs="Arial"/>
          <w:sz w:val="22"/>
          <w:szCs w:val="22"/>
        </w:rPr>
        <w:t>С</w:t>
      </w:r>
      <w:r w:rsidRPr="00055528">
        <w:rPr>
          <w:rFonts w:ascii="Arial" w:hAnsi="Arial" w:cs="Arial"/>
          <w:sz w:val="22"/>
          <w:szCs w:val="22"/>
        </w:rPr>
        <w:t xml:space="preserve">торонами окончательного Акта выполненных работ, вывезти за пределы строительной </w:t>
      </w:r>
      <w:proofErr w:type="gramStart"/>
      <w:r w:rsidRPr="00055528">
        <w:rPr>
          <w:rFonts w:ascii="Arial" w:hAnsi="Arial" w:cs="Arial"/>
          <w:sz w:val="22"/>
          <w:szCs w:val="22"/>
        </w:rPr>
        <w:t>площадки</w:t>
      </w:r>
      <w:proofErr w:type="gramEnd"/>
      <w:r w:rsidRPr="00055528">
        <w:rPr>
          <w:rFonts w:ascii="Arial" w:hAnsi="Arial" w:cs="Arial"/>
          <w:sz w:val="22"/>
          <w:szCs w:val="22"/>
        </w:rPr>
        <w:t xml:space="preserve"> принадлежащие ему строительные машины, оборудование и материалы, транспортные средства и т.п., произвести уборку территории, привести земельный участок, выделенный Подрядчику для размещения временных сооружений в первоначальное состояние, обеспечить сдачу Заказчику помещений, выделенных Подрядчику на время проведения работ.</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Заказчик не несет ответственность за задержку окончательного расчета, если к этому сроку Подрядчиком не осуществлены работы по освобождению строительной площадки.</w:t>
      </w:r>
    </w:p>
    <w:p w:rsidR="00494AC4"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3.1.21.</w:t>
      </w:r>
      <w:r w:rsidRPr="00055528">
        <w:rPr>
          <w:rFonts w:ascii="Arial" w:hAnsi="Arial" w:cs="Arial"/>
          <w:sz w:val="22"/>
          <w:szCs w:val="22"/>
        </w:rPr>
        <w:tab/>
      </w:r>
      <w:proofErr w:type="gramStart"/>
      <w:r w:rsidRPr="00A05CAC">
        <w:rPr>
          <w:rFonts w:ascii="Arial" w:hAnsi="Arial" w:cs="Arial"/>
          <w:sz w:val="22"/>
          <w:szCs w:val="22"/>
        </w:rPr>
        <w:t>До начала работ</w:t>
      </w:r>
      <w:r>
        <w:rPr>
          <w:rFonts w:ascii="Arial" w:hAnsi="Arial" w:cs="Arial"/>
          <w:sz w:val="22"/>
          <w:szCs w:val="22"/>
        </w:rPr>
        <w:t xml:space="preserve"> д</w:t>
      </w:r>
      <w:r w:rsidRPr="00055528">
        <w:rPr>
          <w:rFonts w:ascii="Arial" w:hAnsi="Arial" w:cs="Arial"/>
          <w:sz w:val="22"/>
          <w:szCs w:val="22"/>
        </w:rPr>
        <w:t xml:space="preserve">овести до сведения персонала, привлеченного для работ по данному Договору на объекте Заказчика, положения Правил внутреннего трудового распорядка, </w:t>
      </w:r>
      <w:r>
        <w:rPr>
          <w:rFonts w:ascii="Arial" w:hAnsi="Arial" w:cs="Arial"/>
          <w:sz w:val="22"/>
          <w:szCs w:val="22"/>
        </w:rPr>
        <w:t xml:space="preserve">документов, регламентирующих  порядок организации </w:t>
      </w:r>
      <w:r w:rsidRPr="00055528">
        <w:rPr>
          <w:rFonts w:ascii="Arial" w:hAnsi="Arial" w:cs="Arial"/>
          <w:sz w:val="22"/>
          <w:szCs w:val="22"/>
        </w:rPr>
        <w:t xml:space="preserve">пропускного и </w:t>
      </w:r>
      <w:proofErr w:type="spellStart"/>
      <w:r w:rsidRPr="00055528">
        <w:rPr>
          <w:rFonts w:ascii="Arial" w:hAnsi="Arial" w:cs="Arial"/>
          <w:sz w:val="22"/>
          <w:szCs w:val="22"/>
        </w:rPr>
        <w:t>внутриобъектового</w:t>
      </w:r>
      <w:proofErr w:type="spellEnd"/>
      <w:r w:rsidRPr="00055528">
        <w:rPr>
          <w:rFonts w:ascii="Arial" w:hAnsi="Arial" w:cs="Arial"/>
          <w:sz w:val="22"/>
          <w:szCs w:val="22"/>
        </w:rPr>
        <w:t xml:space="preserve"> режим</w:t>
      </w:r>
      <w:r>
        <w:rPr>
          <w:rFonts w:ascii="Arial" w:hAnsi="Arial" w:cs="Arial"/>
          <w:sz w:val="22"/>
          <w:szCs w:val="22"/>
        </w:rPr>
        <w:t>ов</w:t>
      </w:r>
      <w:r w:rsidRPr="00055528">
        <w:rPr>
          <w:rFonts w:ascii="Arial" w:hAnsi="Arial" w:cs="Arial"/>
          <w:sz w:val="22"/>
          <w:szCs w:val="22"/>
        </w:rPr>
        <w:t>, Основные требования по охране окружающей среды при осуществлении хозяйственной деятельности, действующие у Заказчика, и принять все необходимые меры для того, чтобы исключить возможность каких-либо нарушений или противоправных действий со стороны персонала.</w:t>
      </w:r>
      <w:proofErr w:type="gramEnd"/>
    </w:p>
    <w:p w:rsidR="00E148B0" w:rsidRPr="00055528" w:rsidRDefault="002F4323" w:rsidP="00494AC4">
      <w:pPr>
        <w:tabs>
          <w:tab w:val="left" w:pos="1560"/>
        </w:tabs>
        <w:spacing w:after="40"/>
        <w:ind w:right="74" w:firstLine="709"/>
        <w:jc w:val="both"/>
        <w:rPr>
          <w:rFonts w:ascii="Arial" w:hAnsi="Arial" w:cs="Arial"/>
          <w:sz w:val="22"/>
          <w:szCs w:val="22"/>
        </w:rPr>
      </w:pPr>
      <w:r w:rsidRPr="00DE2C1D">
        <w:rPr>
          <w:rFonts w:ascii="Arial" w:hAnsi="Arial" w:cs="Arial"/>
          <w:sz w:val="22"/>
          <w:szCs w:val="22"/>
        </w:rPr>
        <w:t>До начала работ</w:t>
      </w:r>
      <w:r>
        <w:rPr>
          <w:rFonts w:ascii="Arial" w:hAnsi="Arial" w:cs="Arial"/>
          <w:sz w:val="22"/>
          <w:szCs w:val="22"/>
        </w:rPr>
        <w:t xml:space="preserve"> уведомить своих работников (письменно под роспись) о том, что в случае нарушения ими требований вышеуказанных документов, а также «Кардинальных правил безопасного поведения», доступ нарушителей на территорию Заказчика (или к месту проведения работ) может быть ограничен или прекращен.</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3.1.22.</w:t>
      </w:r>
      <w:r w:rsidRPr="00055528">
        <w:rPr>
          <w:rFonts w:ascii="Arial" w:hAnsi="Arial" w:cs="Arial"/>
          <w:sz w:val="22"/>
          <w:szCs w:val="22"/>
        </w:rPr>
        <w:tab/>
        <w:t>Возместить Заказчику ущерб, причиненный Подрядчиком имуществу Заказчика при выполнении работ по данному Договору</w:t>
      </w:r>
      <w:r>
        <w:rPr>
          <w:rFonts w:ascii="Arial" w:hAnsi="Arial" w:cs="Arial"/>
          <w:sz w:val="22"/>
          <w:szCs w:val="22"/>
        </w:rPr>
        <w:t>, в том числе ущерб, причиненный имуществу Заказчика, возникший при неосмотрительности Подрядчика, непринятии последним мер по сохранности имущества на объекте Заказчика при изменившихся погодных условиях.</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3.1.23.</w:t>
      </w:r>
      <w:r w:rsidRPr="00055528">
        <w:rPr>
          <w:rFonts w:ascii="Arial" w:hAnsi="Arial" w:cs="Arial"/>
          <w:sz w:val="22"/>
          <w:szCs w:val="22"/>
        </w:rPr>
        <w:tab/>
        <w:t>Обеспечить в любое время доступ представителя Заказчика на строительную площадку и к записям Журнала производства работ, в том числе с целью контроля качества строительства, ведения документации, соблюдения технологии выполнения работ на Объекте Заказчика, норм и правил охраны труда, пожарной безопасности, промышленной безопасности и охраны окружающей природной среды.</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3.1.24.</w:t>
      </w:r>
      <w:r w:rsidRPr="00055528">
        <w:rPr>
          <w:rFonts w:ascii="Arial" w:hAnsi="Arial" w:cs="Arial"/>
          <w:sz w:val="22"/>
          <w:szCs w:val="22"/>
        </w:rPr>
        <w:tab/>
        <w:t>Обеспечить оказание первой помощи при несчастных случаях, иметь предназначенные для этого средства, назначенный и надлежащим образом обученный персонал в достаточном или предписанном количестве. Немедленно сообщить о происшедшем на Объекте Заказчика несчастном случае, аварии, инциденте, возгорании, пожаре по телефону горячей линии немедленного реагирования Заказчика</w:t>
      </w:r>
      <w:r>
        <w:rPr>
          <w:rFonts w:ascii="Arial" w:hAnsi="Arial" w:cs="Arial"/>
          <w:sz w:val="22"/>
          <w:szCs w:val="22"/>
        </w:rPr>
        <w:t xml:space="preserve"> ____</w:t>
      </w:r>
      <w:r w:rsidRPr="00055528">
        <w:rPr>
          <w:rFonts w:ascii="Arial" w:hAnsi="Arial" w:cs="Arial"/>
          <w:sz w:val="22"/>
          <w:szCs w:val="22"/>
        </w:rPr>
        <w:t xml:space="preserve"> (вызов </w:t>
      </w:r>
      <w:proofErr w:type="gramStart"/>
      <w:r w:rsidRPr="00055528">
        <w:rPr>
          <w:rFonts w:ascii="Arial" w:hAnsi="Arial" w:cs="Arial"/>
          <w:sz w:val="22"/>
          <w:szCs w:val="22"/>
        </w:rPr>
        <w:t>с</w:t>
      </w:r>
      <w:proofErr w:type="gramEnd"/>
      <w:r w:rsidRPr="00055528">
        <w:rPr>
          <w:rFonts w:ascii="Arial" w:hAnsi="Arial" w:cs="Arial"/>
          <w:sz w:val="22"/>
          <w:szCs w:val="22"/>
        </w:rPr>
        <w:t xml:space="preserve"> мобильного</w:t>
      </w:r>
      <w:r>
        <w:rPr>
          <w:rFonts w:ascii="Arial" w:hAnsi="Arial" w:cs="Arial"/>
          <w:sz w:val="22"/>
          <w:szCs w:val="22"/>
        </w:rPr>
        <w:t>__________</w:t>
      </w:r>
      <w:r w:rsidRPr="00055528">
        <w:rPr>
          <w:rFonts w:ascii="Arial" w:hAnsi="Arial" w:cs="Arial"/>
          <w:sz w:val="22"/>
          <w:szCs w:val="22"/>
        </w:rPr>
        <w:t>).</w:t>
      </w:r>
    </w:p>
    <w:p w:rsidR="00494AC4" w:rsidRPr="00055528" w:rsidRDefault="002F4323"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3.1.25.</w:t>
      </w:r>
      <w:r w:rsidRPr="00055528">
        <w:rPr>
          <w:rFonts w:ascii="Arial" w:hAnsi="Arial" w:cs="Arial"/>
          <w:sz w:val="22"/>
          <w:szCs w:val="22"/>
        </w:rPr>
        <w:tab/>
        <w:t xml:space="preserve">Подрядчик несет ответственность за предоставление рабочей силы в достаточном количестве и надлежащей квалификации, а также за их доставку, размещение, оформление виз, разрешений на трудовую деятельность, питание, организацию аттестации рабочих мест и т.п. Все связанные с этим расходы включаются в цены. Подрядчик должен до начала выполнения работ передать </w:t>
      </w:r>
      <w:r>
        <w:rPr>
          <w:rFonts w:ascii="Arial" w:hAnsi="Arial" w:cs="Arial"/>
          <w:sz w:val="22"/>
          <w:szCs w:val="22"/>
        </w:rPr>
        <w:t xml:space="preserve">Заказчику </w:t>
      </w:r>
      <w:r w:rsidRPr="00055528">
        <w:rPr>
          <w:rFonts w:ascii="Arial" w:hAnsi="Arial" w:cs="Arial"/>
          <w:sz w:val="22"/>
          <w:szCs w:val="22"/>
        </w:rPr>
        <w:t>список своего персонала, кот</w:t>
      </w:r>
      <w:r>
        <w:rPr>
          <w:rFonts w:ascii="Arial" w:hAnsi="Arial" w:cs="Arial"/>
          <w:sz w:val="22"/>
          <w:szCs w:val="22"/>
        </w:rPr>
        <w:t>орый будет выполнять работы на с</w:t>
      </w:r>
      <w:r w:rsidRPr="00055528">
        <w:rPr>
          <w:rFonts w:ascii="Arial" w:hAnsi="Arial" w:cs="Arial"/>
          <w:sz w:val="22"/>
          <w:szCs w:val="22"/>
        </w:rPr>
        <w:t>троительной площадке с указанием паспортных данных, специальности, квалификации и опыта работы. Заказчик оставляет за собой право на проверку уровня квалификации и пригодности данного персонала и может без указания причин потребовать замены одного или нескольких лиц.</w:t>
      </w:r>
    </w:p>
    <w:p w:rsidR="00494AC4" w:rsidRPr="00055528" w:rsidRDefault="002F4323"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3.1.26.</w:t>
      </w:r>
      <w:r w:rsidRPr="00055528">
        <w:rPr>
          <w:rFonts w:ascii="Arial" w:hAnsi="Arial" w:cs="Arial"/>
          <w:sz w:val="22"/>
          <w:szCs w:val="22"/>
        </w:rPr>
        <w:tab/>
        <w:t xml:space="preserve">Подрядчик несет ответственность </w:t>
      </w:r>
      <w:proofErr w:type="gramStart"/>
      <w:r w:rsidRPr="00055528">
        <w:rPr>
          <w:rFonts w:ascii="Arial" w:hAnsi="Arial" w:cs="Arial"/>
          <w:sz w:val="22"/>
          <w:szCs w:val="22"/>
        </w:rPr>
        <w:t xml:space="preserve">за </w:t>
      </w:r>
      <w:r>
        <w:rPr>
          <w:rFonts w:ascii="Arial" w:hAnsi="Arial" w:cs="Arial"/>
          <w:sz w:val="22"/>
          <w:szCs w:val="22"/>
        </w:rPr>
        <w:t>соблюдение правил привлечения к трудовой деятельности на территории РФ иностранных граждан в соответствии с действующим законодательством</w:t>
      </w:r>
      <w:proofErr w:type="gramEnd"/>
      <w:r>
        <w:rPr>
          <w:rFonts w:ascii="Arial" w:hAnsi="Arial" w:cs="Arial"/>
          <w:sz w:val="22"/>
          <w:szCs w:val="22"/>
        </w:rPr>
        <w:t xml:space="preserve"> РФ,</w:t>
      </w:r>
      <w:r w:rsidRPr="00000545">
        <w:t xml:space="preserve"> </w:t>
      </w:r>
      <w:r w:rsidRPr="00000545">
        <w:rPr>
          <w:rFonts w:ascii="Arial" w:hAnsi="Arial" w:cs="Arial"/>
          <w:sz w:val="22"/>
          <w:szCs w:val="22"/>
        </w:rPr>
        <w:t>при этом Подрядчик обязан обеспечить постоянное присутствие переводчика на месте выполнения работ</w:t>
      </w:r>
      <w:r>
        <w:rPr>
          <w:rFonts w:ascii="Arial" w:hAnsi="Arial" w:cs="Arial"/>
          <w:sz w:val="22"/>
          <w:szCs w:val="22"/>
        </w:rPr>
        <w:t>.</w:t>
      </w:r>
      <w:r w:rsidRPr="003C22FB">
        <w:rPr>
          <w:rFonts w:ascii="Arial" w:hAnsi="Arial" w:cs="Arial"/>
          <w:sz w:val="22"/>
          <w:szCs w:val="22"/>
        </w:rPr>
        <w:t xml:space="preserve"> </w:t>
      </w:r>
      <w:r w:rsidRPr="00055528">
        <w:rPr>
          <w:rFonts w:ascii="Arial" w:hAnsi="Arial" w:cs="Arial"/>
          <w:sz w:val="22"/>
          <w:szCs w:val="22"/>
        </w:rPr>
        <w:t>Подрядчик несёт все затраты, возникающие в этой связи у Заказчика.</w:t>
      </w:r>
    </w:p>
    <w:p w:rsidR="00494AC4" w:rsidRPr="00055528" w:rsidRDefault="002F4323"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lastRenderedPageBreak/>
        <w:t>3.1.27.</w:t>
      </w:r>
      <w:r w:rsidRPr="00055528">
        <w:rPr>
          <w:rFonts w:ascii="Arial" w:hAnsi="Arial" w:cs="Arial"/>
          <w:sz w:val="22"/>
          <w:szCs w:val="22"/>
        </w:rPr>
        <w:tab/>
        <w:t>В течение 1 (Одного) календарного дня после подписания Договора приказом назначить своего ответственного за электрохозяйство и его заместителя</w:t>
      </w:r>
      <w:r>
        <w:rPr>
          <w:rFonts w:ascii="Arial" w:hAnsi="Arial" w:cs="Arial"/>
          <w:sz w:val="22"/>
          <w:szCs w:val="22"/>
        </w:rPr>
        <w:t>,</w:t>
      </w:r>
      <w:r w:rsidRPr="00055528">
        <w:rPr>
          <w:rFonts w:ascii="Arial" w:hAnsi="Arial" w:cs="Arial"/>
          <w:sz w:val="22"/>
          <w:szCs w:val="22"/>
        </w:rPr>
        <w:t xml:space="preserve"> </w:t>
      </w:r>
      <w:proofErr w:type="gramStart"/>
      <w:r w:rsidRPr="00055528">
        <w:rPr>
          <w:rFonts w:ascii="Arial" w:hAnsi="Arial" w:cs="Arial"/>
          <w:sz w:val="22"/>
          <w:szCs w:val="22"/>
        </w:rPr>
        <w:t>имеющих</w:t>
      </w:r>
      <w:proofErr w:type="gramEnd"/>
      <w:r w:rsidRPr="00055528">
        <w:rPr>
          <w:rFonts w:ascii="Arial" w:hAnsi="Arial" w:cs="Arial"/>
          <w:sz w:val="22"/>
          <w:szCs w:val="22"/>
        </w:rPr>
        <w:t xml:space="preserve"> соответствующую группу по элек</w:t>
      </w:r>
      <w:r>
        <w:rPr>
          <w:rFonts w:ascii="Arial" w:hAnsi="Arial" w:cs="Arial"/>
          <w:sz w:val="22"/>
          <w:szCs w:val="22"/>
        </w:rPr>
        <w:t>тробезопасности и удостоверения.</w:t>
      </w:r>
      <w:r w:rsidRPr="00055528">
        <w:rPr>
          <w:rFonts w:ascii="Arial" w:hAnsi="Arial" w:cs="Arial"/>
          <w:sz w:val="22"/>
          <w:szCs w:val="22"/>
        </w:rPr>
        <w:t xml:space="preserve"> </w:t>
      </w:r>
      <w:r>
        <w:rPr>
          <w:rFonts w:ascii="Arial" w:hAnsi="Arial" w:cs="Arial"/>
          <w:sz w:val="22"/>
          <w:szCs w:val="22"/>
        </w:rPr>
        <w:t>К</w:t>
      </w:r>
      <w:r w:rsidRPr="00055528">
        <w:rPr>
          <w:rFonts w:ascii="Arial" w:hAnsi="Arial" w:cs="Arial"/>
          <w:sz w:val="22"/>
          <w:szCs w:val="22"/>
        </w:rPr>
        <w:t>опия приказа и</w:t>
      </w:r>
      <w:r>
        <w:rPr>
          <w:rFonts w:ascii="Arial" w:hAnsi="Arial" w:cs="Arial"/>
          <w:sz w:val="22"/>
          <w:szCs w:val="22"/>
        </w:rPr>
        <w:t xml:space="preserve"> копии удостоверений передаю</w:t>
      </w:r>
      <w:r w:rsidRPr="00055528">
        <w:rPr>
          <w:rFonts w:ascii="Arial" w:hAnsi="Arial" w:cs="Arial"/>
          <w:sz w:val="22"/>
          <w:szCs w:val="22"/>
        </w:rPr>
        <w:t xml:space="preserve">тся Заказчику. Ответственный за электрохозяйство Подрядчика или его заместитель </w:t>
      </w:r>
      <w:r>
        <w:rPr>
          <w:rFonts w:ascii="Arial" w:hAnsi="Arial" w:cs="Arial"/>
          <w:sz w:val="22"/>
          <w:szCs w:val="22"/>
        </w:rPr>
        <w:t>должны постоянно находиться на с</w:t>
      </w:r>
      <w:r w:rsidRPr="00055528">
        <w:rPr>
          <w:rFonts w:ascii="Arial" w:hAnsi="Arial" w:cs="Arial"/>
          <w:sz w:val="22"/>
          <w:szCs w:val="22"/>
        </w:rPr>
        <w:t>троительной площадке во время выполнения работ.</w:t>
      </w:r>
    </w:p>
    <w:p w:rsidR="00494AC4" w:rsidRPr="00055528" w:rsidRDefault="002F4323"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3.1.28.</w:t>
      </w:r>
      <w:r w:rsidRPr="00055528">
        <w:rPr>
          <w:rFonts w:ascii="Arial" w:hAnsi="Arial" w:cs="Arial"/>
          <w:sz w:val="22"/>
          <w:szCs w:val="22"/>
        </w:rPr>
        <w:tab/>
        <w:t xml:space="preserve">В течение 2 (Двух) календарных дней после подписания Договора </w:t>
      </w:r>
      <w:r>
        <w:rPr>
          <w:rFonts w:ascii="Arial" w:hAnsi="Arial" w:cs="Arial"/>
          <w:sz w:val="22"/>
          <w:szCs w:val="22"/>
        </w:rPr>
        <w:t>П</w:t>
      </w:r>
      <w:r w:rsidRPr="00055528">
        <w:rPr>
          <w:rFonts w:ascii="Arial" w:hAnsi="Arial" w:cs="Arial"/>
          <w:sz w:val="22"/>
          <w:szCs w:val="22"/>
        </w:rPr>
        <w:t>одрядчик обязан оформить границы разграничения балансовой и эксплуатационной ответственности за состояние электроустановок.</w:t>
      </w:r>
    </w:p>
    <w:p w:rsidR="00494AC4" w:rsidRPr="00055528" w:rsidRDefault="002F4323"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3.1.29.</w:t>
      </w:r>
      <w:r w:rsidRPr="00055528">
        <w:rPr>
          <w:rFonts w:ascii="Arial" w:hAnsi="Arial" w:cs="Arial"/>
          <w:sz w:val="22"/>
          <w:szCs w:val="22"/>
        </w:rPr>
        <w:tab/>
        <w:t>Подрядчик принимает на себя полную ответственность за безопасное проведение работ, эксплуатацию и содержание в исправном состоянии электрооборудования</w:t>
      </w:r>
      <w:r>
        <w:rPr>
          <w:rFonts w:ascii="Arial" w:hAnsi="Arial" w:cs="Arial"/>
          <w:sz w:val="22"/>
          <w:szCs w:val="22"/>
        </w:rPr>
        <w:t>,</w:t>
      </w:r>
      <w:r w:rsidRPr="00055528">
        <w:rPr>
          <w:rFonts w:ascii="Arial" w:hAnsi="Arial" w:cs="Arial"/>
          <w:sz w:val="22"/>
          <w:szCs w:val="22"/>
        </w:rPr>
        <w:t xml:space="preserve"> находящегося в </w:t>
      </w:r>
      <w:r>
        <w:rPr>
          <w:rFonts w:ascii="Arial" w:hAnsi="Arial" w:cs="Arial"/>
          <w:sz w:val="22"/>
          <w:szCs w:val="22"/>
        </w:rPr>
        <w:t>зоне ответственности Подрядчика,</w:t>
      </w:r>
      <w:r w:rsidRPr="00055528">
        <w:rPr>
          <w:rFonts w:ascii="Arial" w:hAnsi="Arial" w:cs="Arial"/>
          <w:sz w:val="22"/>
          <w:szCs w:val="22"/>
        </w:rPr>
        <w:t xml:space="preserve"> </w:t>
      </w:r>
      <w:r>
        <w:rPr>
          <w:rFonts w:ascii="Arial" w:hAnsi="Arial" w:cs="Arial"/>
          <w:sz w:val="22"/>
          <w:szCs w:val="22"/>
        </w:rPr>
        <w:t>с</w:t>
      </w:r>
      <w:r w:rsidRPr="00055528">
        <w:rPr>
          <w:rFonts w:ascii="Arial" w:hAnsi="Arial" w:cs="Arial"/>
          <w:sz w:val="22"/>
          <w:szCs w:val="22"/>
        </w:rPr>
        <w:t>облюдение нормативных актов и межотраслевых правил по охране труда при эксплуатации электроустановок (в том числе локальных нормативных актов, действующих у Заказчика)</w:t>
      </w:r>
      <w:r>
        <w:rPr>
          <w:rFonts w:ascii="Arial" w:hAnsi="Arial" w:cs="Arial"/>
          <w:sz w:val="22"/>
          <w:szCs w:val="22"/>
        </w:rPr>
        <w:t>,</w:t>
      </w:r>
      <w:r w:rsidRPr="00055528">
        <w:rPr>
          <w:rFonts w:ascii="Arial" w:hAnsi="Arial" w:cs="Arial"/>
          <w:sz w:val="22"/>
          <w:szCs w:val="22"/>
        </w:rPr>
        <w:t xml:space="preserve"> оформление наряда </w:t>
      </w:r>
      <w:proofErr w:type="gramStart"/>
      <w:r>
        <w:rPr>
          <w:rFonts w:ascii="Arial" w:hAnsi="Arial" w:cs="Arial"/>
          <w:sz w:val="22"/>
          <w:szCs w:val="22"/>
        </w:rPr>
        <w:t>-</w:t>
      </w:r>
      <w:r w:rsidRPr="00055528">
        <w:rPr>
          <w:rFonts w:ascii="Arial" w:hAnsi="Arial" w:cs="Arial"/>
          <w:sz w:val="22"/>
          <w:szCs w:val="22"/>
        </w:rPr>
        <w:t>д</w:t>
      </w:r>
      <w:proofErr w:type="gramEnd"/>
      <w:r w:rsidRPr="00055528">
        <w:rPr>
          <w:rFonts w:ascii="Arial" w:hAnsi="Arial" w:cs="Arial"/>
          <w:sz w:val="22"/>
          <w:szCs w:val="22"/>
        </w:rPr>
        <w:t>опуска на проведение земляных работ, оформление наряда</w:t>
      </w:r>
      <w:r>
        <w:rPr>
          <w:rFonts w:ascii="Arial" w:hAnsi="Arial" w:cs="Arial"/>
          <w:sz w:val="22"/>
          <w:szCs w:val="22"/>
        </w:rPr>
        <w:t>-</w:t>
      </w:r>
      <w:r w:rsidRPr="00055528">
        <w:rPr>
          <w:rFonts w:ascii="Arial" w:hAnsi="Arial" w:cs="Arial"/>
          <w:sz w:val="22"/>
          <w:szCs w:val="22"/>
        </w:rPr>
        <w:t xml:space="preserve"> допуска для проведения работ в охранной зоне ЛЭП.</w:t>
      </w:r>
    </w:p>
    <w:p w:rsidR="00494AC4" w:rsidRDefault="002F4323"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3.1.30.</w:t>
      </w:r>
      <w:r w:rsidRPr="00055528">
        <w:rPr>
          <w:rFonts w:ascii="Arial" w:hAnsi="Arial" w:cs="Arial"/>
          <w:sz w:val="22"/>
          <w:szCs w:val="22"/>
        </w:rPr>
        <w:tab/>
        <w:t xml:space="preserve">При выявлении нарушений пунктов правил ПУЭ, ПТЭЭП, </w:t>
      </w:r>
      <w:proofErr w:type="spellStart"/>
      <w:r w:rsidRPr="00055528">
        <w:rPr>
          <w:rFonts w:ascii="Arial" w:hAnsi="Arial" w:cs="Arial"/>
          <w:sz w:val="22"/>
          <w:szCs w:val="22"/>
        </w:rPr>
        <w:t>МПБпоЭЭ</w:t>
      </w:r>
      <w:proofErr w:type="spellEnd"/>
      <w:r w:rsidRPr="00055528">
        <w:rPr>
          <w:rFonts w:ascii="Arial" w:hAnsi="Arial" w:cs="Arial"/>
          <w:sz w:val="22"/>
          <w:szCs w:val="22"/>
        </w:rPr>
        <w:t>, приостановить работы по настоящему Договору до устранения выявленных нарушени</w:t>
      </w:r>
      <w:r>
        <w:rPr>
          <w:rFonts w:ascii="Arial" w:hAnsi="Arial" w:cs="Arial"/>
          <w:sz w:val="22"/>
          <w:szCs w:val="22"/>
        </w:rPr>
        <w:t>й в области электробезопасности.</w:t>
      </w:r>
    </w:p>
    <w:p w:rsidR="004108B2" w:rsidRPr="00CD1BAC" w:rsidRDefault="002F4323" w:rsidP="004108B2">
      <w:pPr>
        <w:tabs>
          <w:tab w:val="left" w:pos="1560"/>
        </w:tabs>
        <w:spacing w:after="40"/>
        <w:ind w:right="76" w:firstLine="709"/>
        <w:jc w:val="both"/>
        <w:rPr>
          <w:rFonts w:ascii="Arial" w:hAnsi="Arial" w:cs="Arial"/>
          <w:sz w:val="22"/>
          <w:szCs w:val="22"/>
        </w:rPr>
      </w:pPr>
      <w:r w:rsidRPr="00CD1BAC">
        <w:rPr>
          <w:rFonts w:ascii="Arial" w:hAnsi="Arial" w:cs="Arial"/>
          <w:sz w:val="22"/>
          <w:szCs w:val="22"/>
        </w:rPr>
        <w:t>3.1.31. Не разглашать информацию, являющуюся коммерческой тайной и иную конфиденциальную информацию Заказчика, которая ему будет доверена или станет известна в период действия настоящего Договора.  Не использовать полученную информацию, кроме как в целях реализации  Договора, без предварительного письменного согласия Заказчика.</w:t>
      </w:r>
    </w:p>
    <w:p w:rsidR="004108B2" w:rsidRPr="00055528" w:rsidRDefault="002F4323" w:rsidP="004108B2">
      <w:pPr>
        <w:tabs>
          <w:tab w:val="left" w:pos="1560"/>
        </w:tabs>
        <w:spacing w:after="40"/>
        <w:ind w:right="76" w:firstLine="709"/>
        <w:jc w:val="both"/>
        <w:rPr>
          <w:rFonts w:ascii="Arial" w:hAnsi="Arial" w:cs="Arial"/>
          <w:sz w:val="22"/>
          <w:szCs w:val="22"/>
        </w:rPr>
      </w:pPr>
      <w:r w:rsidRPr="00CD1BAC">
        <w:rPr>
          <w:rFonts w:ascii="Arial" w:hAnsi="Arial" w:cs="Arial"/>
          <w:sz w:val="22"/>
          <w:szCs w:val="22"/>
        </w:rPr>
        <w:t xml:space="preserve">3.1.32. </w:t>
      </w:r>
      <w:proofErr w:type="gramStart"/>
      <w:r w:rsidRPr="00CD1BAC">
        <w:rPr>
          <w:rFonts w:ascii="Arial" w:hAnsi="Arial" w:cs="Arial"/>
          <w:sz w:val="22"/>
          <w:szCs w:val="22"/>
        </w:rPr>
        <w:t>Если Заказчику со стороны третьих лиц будут предъявлены какие-либо претензии, связанные с нарушением патентного или авторского права, прав на товарный знак или фирменное наименование, а также по причине разглашения конфиденциальной информации и/или коммерческой тайны Подрядчиком, Подрядчик обязуется своими силами и за свой счет урегулировать поступившие претензии, а также возместить Заказчику все расходы и убытки, причиненные в связи с нарушением</w:t>
      </w:r>
      <w:proofErr w:type="gramEnd"/>
      <w:r w:rsidRPr="00CD1BAC">
        <w:rPr>
          <w:rFonts w:ascii="Arial" w:hAnsi="Arial" w:cs="Arial"/>
          <w:sz w:val="22"/>
          <w:szCs w:val="22"/>
        </w:rPr>
        <w:t xml:space="preserve"> этих прав.</w:t>
      </w:r>
    </w:p>
    <w:p w:rsidR="00494AC4" w:rsidRPr="00055528" w:rsidRDefault="002F4323" w:rsidP="00494AC4">
      <w:pPr>
        <w:tabs>
          <w:tab w:val="left" w:pos="1276"/>
        </w:tabs>
        <w:ind w:right="74" w:firstLine="709"/>
        <w:jc w:val="both"/>
        <w:rPr>
          <w:rFonts w:ascii="Arial" w:hAnsi="Arial" w:cs="Arial"/>
          <w:sz w:val="22"/>
          <w:szCs w:val="22"/>
        </w:rPr>
      </w:pPr>
      <w:r w:rsidRPr="00055528">
        <w:rPr>
          <w:rFonts w:ascii="Arial" w:hAnsi="Arial" w:cs="Arial"/>
          <w:color w:val="000000"/>
          <w:sz w:val="22"/>
          <w:szCs w:val="22"/>
        </w:rPr>
        <w:t>3.2.</w:t>
      </w:r>
      <w:r w:rsidRPr="00055528">
        <w:rPr>
          <w:rFonts w:ascii="Arial" w:hAnsi="Arial" w:cs="Arial"/>
          <w:color w:val="000000"/>
          <w:sz w:val="22"/>
          <w:szCs w:val="22"/>
        </w:rPr>
        <w:tab/>
      </w:r>
      <w:r w:rsidRPr="00055528">
        <w:rPr>
          <w:rFonts w:ascii="Arial" w:hAnsi="Arial" w:cs="Arial"/>
          <w:sz w:val="22"/>
          <w:szCs w:val="22"/>
        </w:rPr>
        <w:t>Подрядчик вправе</w:t>
      </w:r>
      <w:r w:rsidRPr="00055528">
        <w:rPr>
          <w:rFonts w:ascii="Arial" w:hAnsi="Arial" w:cs="Arial"/>
          <w:b/>
          <w:sz w:val="22"/>
          <w:szCs w:val="22"/>
        </w:rPr>
        <w:t>:</w:t>
      </w:r>
    </w:p>
    <w:p w:rsidR="00494AC4" w:rsidRPr="00055528" w:rsidRDefault="002F4323" w:rsidP="00494AC4">
      <w:pPr>
        <w:tabs>
          <w:tab w:val="left" w:pos="540"/>
          <w:tab w:val="left" w:pos="720"/>
          <w:tab w:val="left" w:pos="1276"/>
        </w:tabs>
        <w:spacing w:after="40"/>
        <w:ind w:right="76" w:firstLine="709"/>
        <w:jc w:val="both"/>
        <w:rPr>
          <w:rFonts w:ascii="Arial" w:hAnsi="Arial" w:cs="Arial"/>
          <w:sz w:val="22"/>
          <w:szCs w:val="22"/>
        </w:rPr>
      </w:pPr>
      <w:r w:rsidRPr="00055528">
        <w:rPr>
          <w:rFonts w:ascii="Arial" w:hAnsi="Arial" w:cs="Arial"/>
          <w:sz w:val="22"/>
          <w:szCs w:val="22"/>
        </w:rPr>
        <w:t>3.2.1.</w:t>
      </w:r>
      <w:r>
        <w:rPr>
          <w:rFonts w:ascii="Arial" w:hAnsi="Arial" w:cs="Arial"/>
          <w:sz w:val="22"/>
          <w:szCs w:val="22"/>
        </w:rPr>
        <w:t xml:space="preserve"> </w:t>
      </w:r>
      <w:r w:rsidRPr="00055528">
        <w:rPr>
          <w:rFonts w:ascii="Arial" w:hAnsi="Arial" w:cs="Arial"/>
          <w:sz w:val="22"/>
          <w:szCs w:val="22"/>
        </w:rPr>
        <w:tab/>
        <w:t>При условии согласия Заказчика досрочно по акту передавать Заказчику выполненные работы, по мере их выполнения, в порядке и на условиях, установленных настоящим Договором.</w:t>
      </w:r>
    </w:p>
    <w:p w:rsidR="00494AC4" w:rsidRPr="00055528" w:rsidRDefault="002F4323" w:rsidP="00494AC4">
      <w:pPr>
        <w:tabs>
          <w:tab w:val="left" w:pos="540"/>
          <w:tab w:val="left" w:pos="720"/>
          <w:tab w:val="left" w:pos="1276"/>
        </w:tabs>
        <w:spacing w:after="40"/>
        <w:ind w:right="76" w:firstLine="709"/>
        <w:jc w:val="both"/>
        <w:rPr>
          <w:rFonts w:ascii="Arial" w:hAnsi="Arial" w:cs="Arial"/>
          <w:sz w:val="22"/>
          <w:szCs w:val="22"/>
        </w:rPr>
      </w:pPr>
      <w:r w:rsidRPr="00055528">
        <w:rPr>
          <w:rFonts w:ascii="Arial" w:hAnsi="Arial" w:cs="Arial"/>
          <w:sz w:val="22"/>
          <w:szCs w:val="22"/>
        </w:rPr>
        <w:t>3.2.2.</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Предлагать Заказчику изменения, позволяющие повысить качество и сократить срок выполнения работ по Договору.</w:t>
      </w:r>
    </w:p>
    <w:p w:rsidR="00494AC4" w:rsidRPr="00055528" w:rsidRDefault="002F4323" w:rsidP="00494AC4">
      <w:pPr>
        <w:tabs>
          <w:tab w:val="left" w:pos="1276"/>
        </w:tabs>
        <w:ind w:right="74" w:firstLine="709"/>
        <w:jc w:val="both"/>
        <w:rPr>
          <w:rFonts w:ascii="Arial" w:hAnsi="Arial" w:cs="Arial"/>
          <w:color w:val="000000" w:themeColor="text1"/>
          <w:sz w:val="22"/>
          <w:szCs w:val="22"/>
        </w:rPr>
      </w:pPr>
      <w:r w:rsidRPr="00055528">
        <w:rPr>
          <w:rFonts w:ascii="Arial" w:hAnsi="Arial" w:cs="Arial"/>
          <w:color w:val="000000" w:themeColor="text1"/>
          <w:sz w:val="22"/>
          <w:szCs w:val="22"/>
        </w:rPr>
        <w:t>3.3.</w:t>
      </w:r>
      <w:r w:rsidRPr="00055528">
        <w:rPr>
          <w:rFonts w:ascii="Arial" w:hAnsi="Arial" w:cs="Arial"/>
          <w:color w:val="000000" w:themeColor="text1"/>
          <w:sz w:val="22"/>
          <w:szCs w:val="22"/>
        </w:rPr>
        <w:tab/>
        <w:t xml:space="preserve">Подрядчик выражает согласие на исполнение своих обязательств по Договору согласно правилам этического поведения, указанным в Руководящих принципах в работе с </w:t>
      </w:r>
      <w:r w:rsidRPr="00055528">
        <w:rPr>
          <w:rFonts w:ascii="Arial" w:hAnsi="Arial" w:cs="Arial"/>
          <w:bCs/>
          <w:sz w:val="22"/>
          <w:szCs w:val="22"/>
        </w:rPr>
        <w:t>Поставщиками/Подрядчиками товаров, работ, услуг</w:t>
      </w:r>
      <w:r w:rsidRPr="00055528">
        <w:rPr>
          <w:rFonts w:ascii="Arial" w:hAnsi="Arial" w:cs="Arial"/>
          <w:color w:val="000000" w:themeColor="text1"/>
          <w:sz w:val="22"/>
          <w:szCs w:val="22"/>
        </w:rPr>
        <w:t xml:space="preserve"> (Приложение № </w:t>
      </w:r>
      <w:r>
        <w:rPr>
          <w:rFonts w:ascii="Arial" w:hAnsi="Arial" w:cs="Arial"/>
          <w:color w:val="000000" w:themeColor="text1"/>
          <w:sz w:val="22"/>
          <w:szCs w:val="22"/>
        </w:rPr>
        <w:t>6</w:t>
      </w:r>
      <w:r w:rsidRPr="00055528">
        <w:rPr>
          <w:rFonts w:ascii="Arial" w:hAnsi="Arial" w:cs="Arial"/>
          <w:color w:val="000000" w:themeColor="text1"/>
          <w:sz w:val="22"/>
          <w:szCs w:val="22"/>
        </w:rPr>
        <w:t xml:space="preserve"> к настоящему Договору).</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spacing w:after="60"/>
        <w:ind w:right="74"/>
        <w:jc w:val="center"/>
        <w:rPr>
          <w:rFonts w:ascii="Arial" w:hAnsi="Arial" w:cs="Arial"/>
          <w:b/>
          <w:sz w:val="22"/>
          <w:szCs w:val="22"/>
        </w:rPr>
      </w:pPr>
      <w:r w:rsidRPr="00055528">
        <w:rPr>
          <w:rFonts w:ascii="Arial" w:hAnsi="Arial" w:cs="Arial"/>
          <w:b/>
          <w:sz w:val="22"/>
          <w:szCs w:val="22"/>
        </w:rPr>
        <w:t>4. Права и обязанности Заказчика</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w:t>
      </w:r>
      <w:r w:rsidRPr="00055528">
        <w:rPr>
          <w:rFonts w:ascii="Arial" w:hAnsi="Arial" w:cs="Arial"/>
          <w:sz w:val="22"/>
          <w:szCs w:val="22"/>
        </w:rPr>
        <w:tab/>
        <w:t>Заказчик обязуется:</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4.1.1.</w:t>
      </w:r>
      <w:r>
        <w:rPr>
          <w:rFonts w:ascii="Arial" w:hAnsi="Arial" w:cs="Arial"/>
          <w:sz w:val="22"/>
          <w:szCs w:val="22"/>
        </w:rPr>
        <w:t xml:space="preserve"> </w:t>
      </w:r>
      <w:r w:rsidRPr="00055528">
        <w:rPr>
          <w:rFonts w:ascii="Arial" w:hAnsi="Arial" w:cs="Arial"/>
          <w:sz w:val="22"/>
          <w:szCs w:val="22"/>
        </w:rPr>
        <w:tab/>
        <w:t>Выдать технические условия на подключение к энергетическим и электрическим сетям в течение пяти рабочих дней от даты получения запроса от Подрядчика. Обеспечить подключение на основании выданных технических условий в течение одного рабочего дня после подписания акта о выполнении технических условий.</w:t>
      </w:r>
    </w:p>
    <w:p w:rsidR="00494AC4" w:rsidRPr="00055528" w:rsidRDefault="002F4323" w:rsidP="00494AC4">
      <w:pPr>
        <w:pStyle w:val="a8"/>
        <w:tabs>
          <w:tab w:val="left" w:pos="1276"/>
        </w:tabs>
        <w:spacing w:after="40"/>
        <w:ind w:right="74" w:firstLine="709"/>
        <w:rPr>
          <w:b w:val="0"/>
          <w:sz w:val="22"/>
          <w:szCs w:val="22"/>
        </w:rPr>
      </w:pPr>
      <w:r w:rsidRPr="00055528">
        <w:rPr>
          <w:b w:val="0"/>
          <w:sz w:val="22"/>
          <w:szCs w:val="22"/>
        </w:rPr>
        <w:t>4.1.2.</w:t>
      </w:r>
      <w:r w:rsidRPr="00055528">
        <w:rPr>
          <w:b w:val="0"/>
          <w:sz w:val="22"/>
          <w:szCs w:val="22"/>
        </w:rPr>
        <w:tab/>
      </w:r>
      <w:r>
        <w:rPr>
          <w:b w:val="0"/>
          <w:sz w:val="22"/>
          <w:szCs w:val="22"/>
        </w:rPr>
        <w:t xml:space="preserve"> </w:t>
      </w:r>
      <w:r w:rsidRPr="00055528">
        <w:rPr>
          <w:b w:val="0"/>
          <w:sz w:val="22"/>
          <w:szCs w:val="22"/>
        </w:rPr>
        <w:t>Передать Подрядчику по Акту-допуску/ наряду-допуску строительную площадку.</w:t>
      </w:r>
    </w:p>
    <w:p w:rsidR="00494AC4" w:rsidRPr="00055528" w:rsidRDefault="002F4323"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4.1.3.</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Производить оплату качественно выполненных Работ Подрядчиком в сроки и на условиях, предусмотренных настоящим Договором.</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4.1.4.</w:t>
      </w:r>
      <w:r>
        <w:rPr>
          <w:rFonts w:ascii="Arial" w:hAnsi="Arial" w:cs="Arial"/>
          <w:sz w:val="22"/>
          <w:szCs w:val="22"/>
        </w:rPr>
        <w:t xml:space="preserve"> </w:t>
      </w:r>
      <w:r w:rsidRPr="00055528">
        <w:rPr>
          <w:rFonts w:ascii="Arial" w:hAnsi="Arial" w:cs="Arial"/>
          <w:sz w:val="22"/>
          <w:szCs w:val="22"/>
        </w:rPr>
        <w:tab/>
        <w:t>Для осуществления контроля и надзора за строительством и принятия от его имени решений во</w:t>
      </w:r>
      <w:r>
        <w:rPr>
          <w:rFonts w:ascii="Arial" w:hAnsi="Arial" w:cs="Arial"/>
          <w:sz w:val="22"/>
          <w:szCs w:val="22"/>
        </w:rPr>
        <w:t xml:space="preserve"> взаимоотношениях с Подрядчиком</w:t>
      </w:r>
      <w:r w:rsidRPr="00055528">
        <w:rPr>
          <w:rFonts w:ascii="Arial" w:hAnsi="Arial" w:cs="Arial"/>
          <w:sz w:val="22"/>
          <w:szCs w:val="22"/>
        </w:rPr>
        <w:t xml:space="preserve"> назначить своего представителя.</w:t>
      </w:r>
    </w:p>
    <w:p w:rsidR="00494AC4" w:rsidRPr="00055528" w:rsidRDefault="002F4323" w:rsidP="00494AC4">
      <w:pPr>
        <w:tabs>
          <w:tab w:val="left" w:pos="1276"/>
        </w:tabs>
        <w:ind w:right="74" w:firstLine="709"/>
        <w:jc w:val="both"/>
        <w:rPr>
          <w:rFonts w:ascii="Arial" w:hAnsi="Arial" w:cs="Arial"/>
          <w:sz w:val="22"/>
          <w:szCs w:val="22"/>
        </w:rPr>
      </w:pPr>
      <w:r w:rsidRPr="00055528">
        <w:rPr>
          <w:rFonts w:ascii="Arial" w:hAnsi="Arial" w:cs="Arial"/>
          <w:sz w:val="22"/>
          <w:szCs w:val="22"/>
        </w:rPr>
        <w:t>4.1.5.</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Передать Подрядчику проектную документацию для выполнения работ.</w:t>
      </w:r>
    </w:p>
    <w:p w:rsidR="00494AC4" w:rsidRPr="00055528" w:rsidRDefault="002F4323" w:rsidP="00494AC4">
      <w:pPr>
        <w:tabs>
          <w:tab w:val="left" w:pos="1276"/>
        </w:tabs>
        <w:spacing w:after="40"/>
        <w:ind w:right="74" w:firstLine="709"/>
        <w:jc w:val="both"/>
        <w:rPr>
          <w:rFonts w:ascii="Arial" w:hAnsi="Arial" w:cs="Arial"/>
          <w:sz w:val="22"/>
          <w:szCs w:val="22"/>
          <w:highlight w:val="yellow"/>
        </w:rPr>
      </w:pPr>
      <w:r w:rsidRPr="00055528">
        <w:rPr>
          <w:rFonts w:ascii="Arial" w:hAnsi="Arial" w:cs="Arial"/>
          <w:sz w:val="22"/>
          <w:szCs w:val="22"/>
        </w:rPr>
        <w:lastRenderedPageBreak/>
        <w:t>4.1.6.</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Обеспечить Подрядчику доступ на строительную площадку в течение всего срока действия Договора</w:t>
      </w:r>
      <w:r>
        <w:rPr>
          <w:rFonts w:ascii="Arial" w:hAnsi="Arial" w:cs="Arial"/>
          <w:sz w:val="22"/>
          <w:szCs w:val="22"/>
        </w:rPr>
        <w:t xml:space="preserve"> в соответствии с локально-нормативными </w:t>
      </w:r>
      <w:proofErr w:type="spellStart"/>
      <w:r>
        <w:rPr>
          <w:rFonts w:ascii="Arial" w:hAnsi="Arial" w:cs="Arial"/>
          <w:sz w:val="22"/>
          <w:szCs w:val="22"/>
        </w:rPr>
        <w:t>актами</w:t>
      </w:r>
      <w:proofErr w:type="gramStart"/>
      <w:r w:rsidRPr="0036304A">
        <w:rPr>
          <w:rFonts w:ascii="Arial" w:hAnsi="Arial" w:cs="Arial"/>
          <w:sz w:val="22"/>
          <w:szCs w:val="22"/>
        </w:rPr>
        <w:t>,р</w:t>
      </w:r>
      <w:proofErr w:type="gramEnd"/>
      <w:r w:rsidRPr="0036304A">
        <w:rPr>
          <w:rFonts w:ascii="Arial" w:hAnsi="Arial" w:cs="Arial"/>
          <w:sz w:val="22"/>
          <w:szCs w:val="22"/>
        </w:rPr>
        <w:t>егламентирующи</w:t>
      </w:r>
      <w:r>
        <w:rPr>
          <w:rFonts w:ascii="Arial" w:hAnsi="Arial" w:cs="Arial"/>
          <w:sz w:val="22"/>
          <w:szCs w:val="22"/>
        </w:rPr>
        <w:t>ми</w:t>
      </w:r>
      <w:proofErr w:type="spellEnd"/>
      <w:r w:rsidRPr="0036304A">
        <w:rPr>
          <w:rFonts w:ascii="Arial" w:hAnsi="Arial" w:cs="Arial"/>
          <w:sz w:val="22"/>
          <w:szCs w:val="22"/>
        </w:rPr>
        <w:t xml:space="preserve"> порядок организации пропускного и </w:t>
      </w:r>
      <w:proofErr w:type="spellStart"/>
      <w:r w:rsidRPr="0036304A">
        <w:rPr>
          <w:rFonts w:ascii="Arial" w:hAnsi="Arial" w:cs="Arial"/>
          <w:sz w:val="22"/>
          <w:szCs w:val="22"/>
        </w:rPr>
        <w:t>внутриобъектового</w:t>
      </w:r>
      <w:proofErr w:type="spellEnd"/>
      <w:r w:rsidRPr="0036304A">
        <w:rPr>
          <w:rFonts w:ascii="Arial" w:hAnsi="Arial" w:cs="Arial"/>
          <w:sz w:val="22"/>
          <w:szCs w:val="22"/>
        </w:rPr>
        <w:t xml:space="preserve"> режимов Заказчика</w:t>
      </w:r>
      <w:r w:rsidRPr="00055528">
        <w:rPr>
          <w:rFonts w:ascii="Arial" w:hAnsi="Arial" w:cs="Arial"/>
          <w:sz w:val="22"/>
          <w:szCs w:val="22"/>
        </w:rPr>
        <w:t>.</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наличия или выявления фактов нарушения</w:t>
      </w:r>
      <w:r>
        <w:rPr>
          <w:rFonts w:ascii="Arial" w:hAnsi="Arial" w:cs="Arial"/>
          <w:sz w:val="22"/>
          <w:szCs w:val="22"/>
        </w:rPr>
        <w:t xml:space="preserve"> локально-нормативных актов,</w:t>
      </w:r>
      <w:r w:rsidRPr="00395926">
        <w:t xml:space="preserve"> </w:t>
      </w:r>
      <w:r w:rsidRPr="00395926">
        <w:rPr>
          <w:rFonts w:ascii="Arial" w:hAnsi="Arial" w:cs="Arial"/>
          <w:sz w:val="22"/>
          <w:szCs w:val="22"/>
        </w:rPr>
        <w:t>регламентирующи</w:t>
      </w:r>
      <w:r>
        <w:rPr>
          <w:rFonts w:ascii="Arial" w:hAnsi="Arial" w:cs="Arial"/>
          <w:sz w:val="22"/>
          <w:szCs w:val="22"/>
        </w:rPr>
        <w:t>х</w:t>
      </w:r>
      <w:r w:rsidRPr="00395926">
        <w:rPr>
          <w:rFonts w:ascii="Arial" w:hAnsi="Arial" w:cs="Arial"/>
          <w:sz w:val="22"/>
          <w:szCs w:val="22"/>
        </w:rPr>
        <w:t xml:space="preserve"> порядок организации пропускного и </w:t>
      </w:r>
      <w:proofErr w:type="spellStart"/>
      <w:r w:rsidRPr="00395926">
        <w:rPr>
          <w:rFonts w:ascii="Arial" w:hAnsi="Arial" w:cs="Arial"/>
          <w:sz w:val="22"/>
          <w:szCs w:val="22"/>
        </w:rPr>
        <w:t>внутриобъектового</w:t>
      </w:r>
      <w:proofErr w:type="spellEnd"/>
      <w:r w:rsidRPr="00395926">
        <w:rPr>
          <w:rFonts w:ascii="Arial" w:hAnsi="Arial" w:cs="Arial"/>
          <w:sz w:val="22"/>
          <w:szCs w:val="22"/>
        </w:rPr>
        <w:t xml:space="preserve"> режимов Заказчика</w:t>
      </w:r>
      <w:r>
        <w:rPr>
          <w:rFonts w:ascii="Arial" w:hAnsi="Arial" w:cs="Arial"/>
          <w:sz w:val="22"/>
          <w:szCs w:val="22"/>
        </w:rPr>
        <w:t>,</w:t>
      </w:r>
      <w:r w:rsidRPr="00055528">
        <w:rPr>
          <w:rFonts w:ascii="Arial" w:hAnsi="Arial" w:cs="Arial"/>
          <w:sz w:val="22"/>
          <w:szCs w:val="22"/>
        </w:rPr>
        <w:t xml:space="preserve">  доступ лиц на территорию ограничен.</w:t>
      </w:r>
    </w:p>
    <w:p w:rsidR="00494AC4" w:rsidRPr="00055528" w:rsidRDefault="002F4323" w:rsidP="00494AC4">
      <w:pPr>
        <w:widowControl w:val="0"/>
        <w:shd w:val="clear" w:color="auto" w:fill="FFFFFF"/>
        <w:tabs>
          <w:tab w:val="left" w:pos="230"/>
          <w:tab w:val="left" w:pos="1276"/>
        </w:tabs>
        <w:autoSpaceDE w:val="0"/>
        <w:autoSpaceDN w:val="0"/>
        <w:adjustRightInd w:val="0"/>
        <w:spacing w:after="40"/>
        <w:ind w:right="74" w:firstLine="709"/>
        <w:jc w:val="both"/>
        <w:rPr>
          <w:rFonts w:ascii="Arial" w:hAnsi="Arial" w:cs="Arial"/>
          <w:color w:val="000000"/>
          <w:sz w:val="22"/>
          <w:szCs w:val="22"/>
        </w:rPr>
      </w:pPr>
      <w:r w:rsidRPr="00055528">
        <w:rPr>
          <w:rFonts w:ascii="Arial" w:hAnsi="Arial" w:cs="Arial"/>
          <w:sz w:val="22"/>
          <w:szCs w:val="22"/>
        </w:rPr>
        <w:t>4.1.7.</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color w:val="000000"/>
          <w:spacing w:val="2"/>
          <w:sz w:val="22"/>
          <w:szCs w:val="22"/>
        </w:rPr>
        <w:t xml:space="preserve">Проводить вводный инструктаж персоналу подрядной организации, выполняющему работы по настоящему Договору, </w:t>
      </w:r>
      <w:r w:rsidRPr="00055528">
        <w:rPr>
          <w:rFonts w:ascii="Arial" w:hAnsi="Arial" w:cs="Arial"/>
          <w:color w:val="000000"/>
          <w:spacing w:val="3"/>
          <w:sz w:val="22"/>
          <w:szCs w:val="22"/>
        </w:rPr>
        <w:t>с внесением соответствующей записи в Журнал регистрации инст</w:t>
      </w:r>
      <w:r w:rsidRPr="00055528">
        <w:rPr>
          <w:rFonts w:ascii="Arial" w:hAnsi="Arial" w:cs="Arial"/>
          <w:color w:val="000000"/>
          <w:spacing w:val="2"/>
          <w:sz w:val="22"/>
          <w:szCs w:val="22"/>
        </w:rPr>
        <w:t>руктажей работникам сторонних организаций.</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4.1.8.</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Осуществлять </w:t>
      </w:r>
      <w:proofErr w:type="gramStart"/>
      <w:r w:rsidRPr="00055528">
        <w:rPr>
          <w:rFonts w:ascii="Arial" w:hAnsi="Arial" w:cs="Arial"/>
          <w:sz w:val="22"/>
          <w:szCs w:val="22"/>
        </w:rPr>
        <w:t>контроль за</w:t>
      </w:r>
      <w:proofErr w:type="gramEnd"/>
      <w:r w:rsidRPr="00055528">
        <w:rPr>
          <w:rFonts w:ascii="Arial" w:hAnsi="Arial" w:cs="Arial"/>
          <w:sz w:val="22"/>
          <w:szCs w:val="22"/>
        </w:rPr>
        <w:t xml:space="preserve"> выполнением Подрядчиком требований охраны труда, промышленной и пожарной безопасности, окружающей среды при выполнении работ по настоящему Договору.</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4.1.9.</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Выдать до начала производства работ согласованную и утвержденную в установленном порядке организационно-технологическую документацию.</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4.2.</w:t>
      </w:r>
      <w:r w:rsidRPr="00055528">
        <w:rPr>
          <w:rFonts w:ascii="Arial" w:hAnsi="Arial" w:cs="Arial"/>
          <w:sz w:val="22"/>
          <w:szCs w:val="22"/>
        </w:rPr>
        <w:tab/>
        <w:t xml:space="preserve">При наличии возможности и по запросу Подрядчика Заказчик может предоставить Подрядчику оборудование и механизмы, используемые для производства Подрядчиком работ на основании отдельного Договора. </w:t>
      </w:r>
    </w:p>
    <w:p w:rsidR="00494AC4" w:rsidRPr="00055528" w:rsidRDefault="002F4323"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w:t>
      </w:r>
      <w:r w:rsidRPr="00055528">
        <w:rPr>
          <w:rFonts w:ascii="Arial" w:hAnsi="Arial" w:cs="Arial"/>
          <w:sz w:val="22"/>
          <w:szCs w:val="22"/>
        </w:rPr>
        <w:tab/>
        <w:t>Заказчик вправе:</w:t>
      </w:r>
    </w:p>
    <w:p w:rsidR="00494AC4" w:rsidRPr="00055528" w:rsidRDefault="002F4323"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4.3.1.</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Приостановить работы при невыполнении Подрядчиком пунктов </w:t>
      </w:r>
      <w:r w:rsidRPr="00055528">
        <w:rPr>
          <w:rFonts w:ascii="Arial" w:hAnsi="Arial" w:cs="Arial"/>
          <w:sz w:val="22"/>
          <w:szCs w:val="22"/>
        </w:rPr>
        <w:br/>
        <w:t>3.1.2. - 3.1.7</w:t>
      </w:r>
      <w:r>
        <w:rPr>
          <w:rFonts w:ascii="Arial" w:hAnsi="Arial" w:cs="Arial"/>
          <w:sz w:val="22"/>
          <w:szCs w:val="22"/>
        </w:rPr>
        <w:t xml:space="preserve"> Договора</w:t>
      </w:r>
      <w:r w:rsidRPr="00055528">
        <w:rPr>
          <w:rFonts w:ascii="Arial" w:hAnsi="Arial" w:cs="Arial"/>
          <w:sz w:val="22"/>
          <w:szCs w:val="22"/>
        </w:rPr>
        <w:t>. Данные действия осуществляют работники надзорных подразделений, руководитель подразделения, на территории которого проводятся работы.</w:t>
      </w:r>
    </w:p>
    <w:p w:rsidR="00494AC4" w:rsidRPr="00055528" w:rsidRDefault="002F4323"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4.3.2.</w:t>
      </w:r>
      <w:r>
        <w:rPr>
          <w:rFonts w:ascii="Arial" w:hAnsi="Arial" w:cs="Arial"/>
          <w:sz w:val="22"/>
          <w:szCs w:val="22"/>
        </w:rPr>
        <w:t xml:space="preserve"> </w:t>
      </w:r>
      <w:r w:rsidRPr="00055528">
        <w:rPr>
          <w:rFonts w:ascii="Arial" w:hAnsi="Arial" w:cs="Arial"/>
          <w:sz w:val="22"/>
          <w:szCs w:val="22"/>
        </w:rPr>
        <w:tab/>
        <w:t>Осуществлять входной контроль всех поступающих на стройплощадку материалов и оборудования на соответствие показателей качества материалов, изделий и оборудования требованиям стандартов, технических условий или технических свидетельств на них, указанных в проектной документации и (или) настоящем Договоре. При необходимости могут выполняться контрольные измерения и испытания материалов и оборудования. Результаты входного контроля оформляются актами.</w:t>
      </w:r>
    </w:p>
    <w:p w:rsidR="00494AC4" w:rsidRPr="00055528" w:rsidRDefault="002F4323"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4.3.3.</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Производить </w:t>
      </w:r>
      <w:proofErr w:type="spellStart"/>
      <w:r w:rsidRPr="00055528">
        <w:rPr>
          <w:rFonts w:ascii="Arial" w:hAnsi="Arial" w:cs="Arial"/>
          <w:sz w:val="22"/>
          <w:szCs w:val="22"/>
        </w:rPr>
        <w:t>фотофиксацию</w:t>
      </w:r>
      <w:proofErr w:type="spellEnd"/>
      <w:r w:rsidRPr="00055528">
        <w:rPr>
          <w:rFonts w:ascii="Arial" w:hAnsi="Arial" w:cs="Arial"/>
          <w:sz w:val="22"/>
          <w:szCs w:val="22"/>
        </w:rPr>
        <w:t xml:space="preserve"> работ, в </w:t>
      </w:r>
      <w:proofErr w:type="spellStart"/>
      <w:r w:rsidRPr="00055528">
        <w:rPr>
          <w:rFonts w:ascii="Arial" w:hAnsi="Arial" w:cs="Arial"/>
          <w:sz w:val="22"/>
          <w:szCs w:val="22"/>
        </w:rPr>
        <w:t>т.ч</w:t>
      </w:r>
      <w:proofErr w:type="spellEnd"/>
      <w:r w:rsidRPr="00055528">
        <w:rPr>
          <w:rFonts w:ascii="Arial" w:hAnsi="Arial" w:cs="Arial"/>
          <w:sz w:val="22"/>
          <w:szCs w:val="22"/>
        </w:rPr>
        <w:t>. скрытых работ</w:t>
      </w:r>
      <w:r>
        <w:rPr>
          <w:rFonts w:ascii="Arial" w:hAnsi="Arial" w:cs="Arial"/>
          <w:sz w:val="22"/>
          <w:szCs w:val="22"/>
        </w:rPr>
        <w:t>,</w:t>
      </w:r>
      <w:r w:rsidRPr="00055528">
        <w:rPr>
          <w:rFonts w:ascii="Arial" w:hAnsi="Arial" w:cs="Arial"/>
          <w:sz w:val="22"/>
          <w:szCs w:val="22"/>
        </w:rPr>
        <w:t xml:space="preserve"> в любое время суток по своему усмотрению.</w:t>
      </w:r>
    </w:p>
    <w:p w:rsidR="00494AC4" w:rsidRPr="00055528" w:rsidRDefault="002F4323"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4.3.4. Задерживать Подрядчику оплату выполненных им Работ в случаях:</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недоделок (дефектов) в работах, предоставленных к оплате, до их устранения;</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причинения ущерба Заказчику</w:t>
      </w:r>
      <w:r>
        <w:rPr>
          <w:rFonts w:ascii="Arial" w:hAnsi="Arial" w:cs="Arial"/>
          <w:sz w:val="22"/>
          <w:szCs w:val="22"/>
        </w:rPr>
        <w:t>,</w:t>
      </w:r>
      <w:r w:rsidRPr="00055528">
        <w:rPr>
          <w:rFonts w:ascii="Arial" w:hAnsi="Arial" w:cs="Arial"/>
          <w:sz w:val="22"/>
          <w:szCs w:val="22"/>
        </w:rPr>
        <w:t xml:space="preserve"> до урегулирования вопроса по возмещению ущерба;</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нарушения Подрядчиком сроков выполнения работ</w:t>
      </w:r>
      <w:r>
        <w:rPr>
          <w:rFonts w:ascii="Arial" w:hAnsi="Arial" w:cs="Arial"/>
          <w:sz w:val="22"/>
          <w:szCs w:val="22"/>
        </w:rPr>
        <w:t>,</w:t>
      </w:r>
      <w:r w:rsidRPr="00055528">
        <w:rPr>
          <w:rFonts w:ascii="Arial" w:hAnsi="Arial" w:cs="Arial"/>
          <w:sz w:val="22"/>
          <w:szCs w:val="22"/>
        </w:rPr>
        <w:t xml:space="preserve"> до окончания выполнения работ по Договору;</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не предоставления исполнительной документации, до ее предоставления;</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несвоевременного освобождения строительной площадки по окончании выполнения работ.</w:t>
      </w:r>
    </w:p>
    <w:p w:rsidR="00494AC4" w:rsidRPr="00055528" w:rsidRDefault="002F4323" w:rsidP="00494AC4">
      <w:pPr>
        <w:tabs>
          <w:tab w:val="left" w:pos="540"/>
          <w:tab w:val="left" w:pos="720"/>
          <w:tab w:val="left" w:pos="900"/>
          <w:tab w:val="left" w:pos="1276"/>
        </w:tabs>
        <w:spacing w:after="40"/>
        <w:ind w:right="74" w:firstLine="709"/>
        <w:jc w:val="both"/>
        <w:rPr>
          <w:rFonts w:ascii="Arial" w:hAnsi="Arial" w:cs="Arial"/>
          <w:sz w:val="22"/>
          <w:szCs w:val="22"/>
        </w:rPr>
      </w:pPr>
      <w:r w:rsidRPr="00055528">
        <w:rPr>
          <w:rFonts w:ascii="Arial" w:hAnsi="Arial" w:cs="Arial"/>
          <w:sz w:val="22"/>
          <w:szCs w:val="22"/>
        </w:rPr>
        <w:t>4.3.5.</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обнаружения недостатков (дефектов) по своему выбору потребовать от Подрядчика:</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устранения недоделок (дефектов) в срок, указанный Заказчиком;</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соразмерного уменьшения установленной за работу цены;</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возмещения своих расходов на устранение недостатков;</w:t>
      </w:r>
    </w:p>
    <w:p w:rsidR="00494AC4" w:rsidRPr="00055528" w:rsidRDefault="002F4323" w:rsidP="00494AC4">
      <w:pPr>
        <w:tabs>
          <w:tab w:val="left" w:pos="540"/>
          <w:tab w:val="left" w:pos="720"/>
          <w:tab w:val="left" w:pos="900"/>
          <w:tab w:val="left" w:pos="1276"/>
        </w:tabs>
        <w:spacing w:after="40"/>
        <w:ind w:right="76"/>
        <w:jc w:val="both"/>
        <w:rPr>
          <w:rFonts w:ascii="Arial" w:hAnsi="Arial" w:cs="Arial"/>
          <w:sz w:val="22"/>
          <w:szCs w:val="22"/>
        </w:rPr>
      </w:pPr>
      <w:r w:rsidRPr="00055528">
        <w:rPr>
          <w:rFonts w:ascii="Arial" w:hAnsi="Arial" w:cs="Arial"/>
          <w:sz w:val="22"/>
          <w:szCs w:val="22"/>
        </w:rPr>
        <w:t>а также возмещения убытков, причиненных ненадлежащим исполнением Подрядчиком своих обязательств.</w:t>
      </w:r>
    </w:p>
    <w:p w:rsidR="00494AC4" w:rsidRPr="00055528" w:rsidRDefault="002F4323" w:rsidP="00494AC4">
      <w:pPr>
        <w:pStyle w:val="af"/>
        <w:tabs>
          <w:tab w:val="left" w:pos="1276"/>
        </w:tabs>
        <w:ind w:right="74" w:firstLine="709"/>
        <w:jc w:val="both"/>
        <w:rPr>
          <w:rFonts w:ascii="Arial" w:hAnsi="Arial" w:cs="Arial"/>
          <w:szCs w:val="22"/>
        </w:rPr>
      </w:pPr>
      <w:r w:rsidRPr="00055528">
        <w:rPr>
          <w:rFonts w:ascii="Arial" w:hAnsi="Arial" w:cs="Arial"/>
          <w:szCs w:val="22"/>
        </w:rPr>
        <w:t>4.3.6.</w:t>
      </w:r>
      <w:r>
        <w:rPr>
          <w:rFonts w:ascii="Arial" w:hAnsi="Arial" w:cs="Arial"/>
          <w:szCs w:val="22"/>
        </w:rPr>
        <w:t xml:space="preserve"> </w:t>
      </w:r>
      <w:r>
        <w:rPr>
          <w:rFonts w:ascii="Arial" w:hAnsi="Arial" w:cs="Arial"/>
          <w:szCs w:val="22"/>
        </w:rPr>
        <w:tab/>
      </w:r>
      <w:proofErr w:type="gramStart"/>
      <w:r>
        <w:rPr>
          <w:rFonts w:ascii="Arial" w:hAnsi="Arial" w:cs="Arial"/>
          <w:szCs w:val="22"/>
        </w:rPr>
        <w:t xml:space="preserve">В </w:t>
      </w:r>
      <w:r w:rsidRPr="00055528">
        <w:rPr>
          <w:rFonts w:ascii="Arial" w:hAnsi="Arial" w:cs="Arial"/>
          <w:szCs w:val="22"/>
        </w:rPr>
        <w:t>случае выявления фактов нарушения Соглашения о соблюдении законодательства в области охраны труда, промышленной, пожарной безопасности, охраны окружающей среды персоналом подрядной организации, Заказчик вправе ограничить доступ лиц, совершивших нарушения и их непосредственных руководителей, на территорию строительной площадки сроком до 3-х месяцев с последующей обязательной проверкой знаний в заводской аттестационной комиссии.</w:t>
      </w:r>
      <w:proofErr w:type="gramEnd"/>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ind w:right="74"/>
        <w:jc w:val="center"/>
        <w:rPr>
          <w:rFonts w:ascii="Arial" w:hAnsi="Arial" w:cs="Arial"/>
          <w:b/>
          <w:sz w:val="22"/>
          <w:szCs w:val="22"/>
        </w:rPr>
      </w:pPr>
      <w:r w:rsidRPr="00055528">
        <w:rPr>
          <w:rFonts w:ascii="Arial" w:hAnsi="Arial" w:cs="Arial"/>
          <w:b/>
          <w:sz w:val="22"/>
          <w:szCs w:val="22"/>
        </w:rPr>
        <w:t>5. Сроки выполнения работ</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5.1</w:t>
      </w:r>
      <w:r w:rsidRPr="00055528">
        <w:rPr>
          <w:rFonts w:ascii="Arial" w:hAnsi="Arial" w:cs="Arial"/>
          <w:sz w:val="22"/>
          <w:szCs w:val="22"/>
        </w:rPr>
        <w:tab/>
        <w:t xml:space="preserve">Сроки выполнения работ указаны в Календарном плане работ (Приложение № 2 к настоящему Договору, являющееся неотъемлемой его частью). При этом начало </w:t>
      </w:r>
      <w:r>
        <w:rPr>
          <w:rFonts w:ascii="Arial" w:hAnsi="Arial" w:cs="Arial"/>
          <w:sz w:val="22"/>
          <w:szCs w:val="22"/>
        </w:rPr>
        <w:t>выполнения работ по настоящему Д</w:t>
      </w:r>
      <w:r w:rsidRPr="00055528">
        <w:rPr>
          <w:rFonts w:ascii="Arial" w:hAnsi="Arial" w:cs="Arial"/>
          <w:sz w:val="22"/>
          <w:szCs w:val="22"/>
        </w:rPr>
        <w:t>оговору – _________, окончание – ___________.</w:t>
      </w:r>
    </w:p>
    <w:p w:rsidR="00494AC4" w:rsidRPr="00055528" w:rsidRDefault="002F4323" w:rsidP="00494AC4">
      <w:pPr>
        <w:tabs>
          <w:tab w:val="left" w:pos="1276"/>
        </w:tabs>
        <w:spacing w:after="40"/>
        <w:ind w:right="74" w:firstLine="709"/>
        <w:jc w:val="both"/>
        <w:rPr>
          <w:rFonts w:ascii="Arial" w:eastAsia="Calibri" w:hAnsi="Arial" w:cs="Arial"/>
          <w:sz w:val="22"/>
          <w:szCs w:val="22"/>
          <w:lang w:eastAsia="en-US"/>
        </w:rPr>
      </w:pPr>
      <w:r w:rsidRPr="00055528">
        <w:rPr>
          <w:rFonts w:ascii="Arial" w:eastAsia="Calibri" w:hAnsi="Arial" w:cs="Arial"/>
          <w:sz w:val="22"/>
          <w:szCs w:val="22"/>
          <w:lang w:eastAsia="en-US"/>
        </w:rPr>
        <w:t xml:space="preserve">При нарушении срока выполнения работ Заказчик фиксирует просрочку исполнения Подрядчиком обязательств по Договору путём указания в </w:t>
      </w:r>
      <w:r>
        <w:rPr>
          <w:rFonts w:ascii="Arial" w:eastAsia="Calibri" w:hAnsi="Arial" w:cs="Arial"/>
          <w:sz w:val="22"/>
          <w:szCs w:val="22"/>
          <w:lang w:eastAsia="en-US"/>
        </w:rPr>
        <w:t xml:space="preserve">сопроводительном письме к подписанным актам </w:t>
      </w:r>
      <w:r w:rsidRPr="00055528">
        <w:rPr>
          <w:rFonts w:ascii="Arial" w:eastAsia="Calibri" w:hAnsi="Arial" w:cs="Arial"/>
          <w:sz w:val="22"/>
          <w:szCs w:val="22"/>
          <w:lang w:eastAsia="en-US"/>
        </w:rPr>
        <w:t xml:space="preserve"> выполненных работ количества дней просрочки</w:t>
      </w:r>
      <w:r>
        <w:rPr>
          <w:rFonts w:ascii="Arial" w:eastAsia="Calibri" w:hAnsi="Arial" w:cs="Arial"/>
          <w:sz w:val="22"/>
          <w:szCs w:val="22"/>
          <w:lang w:eastAsia="en-US"/>
        </w:rPr>
        <w:t xml:space="preserve"> в целях применения п. 12.2 настоящего Договора</w:t>
      </w:r>
      <w:r w:rsidRPr="00055528">
        <w:rPr>
          <w:rFonts w:ascii="Arial" w:eastAsia="Calibri" w:hAnsi="Arial" w:cs="Arial"/>
          <w:sz w:val="22"/>
          <w:szCs w:val="22"/>
          <w:lang w:eastAsia="en-US"/>
        </w:rPr>
        <w:t>. Подрядчик в течение 5 рабочих дней от даты получения подписанн</w:t>
      </w:r>
      <w:r>
        <w:rPr>
          <w:rFonts w:ascii="Arial" w:eastAsia="Calibri" w:hAnsi="Arial" w:cs="Arial"/>
          <w:sz w:val="22"/>
          <w:szCs w:val="22"/>
          <w:lang w:eastAsia="en-US"/>
        </w:rPr>
        <w:t>ых</w:t>
      </w:r>
      <w:r w:rsidRPr="00055528">
        <w:rPr>
          <w:rFonts w:ascii="Arial" w:eastAsia="Calibri" w:hAnsi="Arial" w:cs="Arial"/>
          <w:sz w:val="22"/>
          <w:szCs w:val="22"/>
          <w:lang w:eastAsia="en-US"/>
        </w:rPr>
        <w:t xml:space="preserve"> Заказчиком</w:t>
      </w:r>
      <w:r>
        <w:rPr>
          <w:rFonts w:ascii="Arial" w:eastAsia="Calibri" w:hAnsi="Arial" w:cs="Arial"/>
          <w:sz w:val="22"/>
          <w:szCs w:val="22"/>
          <w:lang w:eastAsia="en-US"/>
        </w:rPr>
        <w:t xml:space="preserve"> сопроводительного письма</w:t>
      </w:r>
      <w:r w:rsidRPr="00B85CC3">
        <w:t xml:space="preserve"> </w:t>
      </w:r>
      <w:r w:rsidRPr="00B85CC3">
        <w:rPr>
          <w:rFonts w:ascii="Arial" w:eastAsia="Calibri" w:hAnsi="Arial" w:cs="Arial"/>
          <w:sz w:val="22"/>
          <w:szCs w:val="22"/>
          <w:lang w:eastAsia="en-US"/>
        </w:rPr>
        <w:t>с указанием количества дней просрочки</w:t>
      </w:r>
      <w:r w:rsidRPr="00055528">
        <w:rPr>
          <w:rFonts w:ascii="Arial" w:eastAsia="Calibri" w:hAnsi="Arial" w:cs="Arial"/>
          <w:sz w:val="22"/>
          <w:szCs w:val="22"/>
          <w:lang w:eastAsia="en-US"/>
        </w:rPr>
        <w:t xml:space="preserve"> </w:t>
      </w:r>
      <w:r>
        <w:rPr>
          <w:rFonts w:ascii="Arial" w:eastAsia="Calibri" w:hAnsi="Arial" w:cs="Arial"/>
          <w:sz w:val="22"/>
          <w:szCs w:val="22"/>
          <w:lang w:eastAsia="en-US"/>
        </w:rPr>
        <w:t xml:space="preserve">и </w:t>
      </w:r>
      <w:r w:rsidRPr="00055528">
        <w:rPr>
          <w:rFonts w:ascii="Arial" w:eastAsia="Calibri" w:hAnsi="Arial" w:cs="Arial"/>
          <w:sz w:val="22"/>
          <w:szCs w:val="22"/>
          <w:lang w:eastAsia="en-US"/>
        </w:rPr>
        <w:t>акта выполненных работ  вправе направить Заказчику обоснованные возражения по факту нарушения срока выполнения работ.</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5.2.</w:t>
      </w:r>
      <w:r w:rsidRPr="00055528">
        <w:rPr>
          <w:rFonts w:ascii="Arial" w:hAnsi="Arial" w:cs="Arial"/>
          <w:sz w:val="22"/>
          <w:szCs w:val="22"/>
        </w:rPr>
        <w:tab/>
        <w:t xml:space="preserve">При задержке Заказчиком выдачи технической документации и смет/ы, передачи строительной площадки, выдачи в монтаж оборудования и материалов поставки Заказчика, сроки выполнения работ продлеваются на время </w:t>
      </w:r>
      <w:proofErr w:type="gramStart"/>
      <w:r w:rsidRPr="00055528">
        <w:rPr>
          <w:rFonts w:ascii="Arial" w:hAnsi="Arial" w:cs="Arial"/>
          <w:sz w:val="22"/>
          <w:szCs w:val="22"/>
        </w:rPr>
        <w:t>ее</w:t>
      </w:r>
      <w:proofErr w:type="gramEnd"/>
      <w:r w:rsidRPr="00055528">
        <w:rPr>
          <w:rFonts w:ascii="Arial" w:hAnsi="Arial" w:cs="Arial"/>
          <w:sz w:val="22"/>
          <w:szCs w:val="22"/>
        </w:rPr>
        <w:t>/их получения.</w:t>
      </w:r>
    </w:p>
    <w:p w:rsidR="00494AC4" w:rsidRPr="00055528" w:rsidRDefault="002F4323" w:rsidP="00494AC4">
      <w:pPr>
        <w:tabs>
          <w:tab w:val="left" w:pos="1276"/>
        </w:tabs>
        <w:ind w:right="74" w:firstLine="709"/>
        <w:jc w:val="both"/>
        <w:rPr>
          <w:rFonts w:ascii="Arial" w:hAnsi="Arial" w:cs="Arial"/>
          <w:sz w:val="22"/>
          <w:szCs w:val="22"/>
        </w:rPr>
      </w:pPr>
      <w:r w:rsidRPr="00055528">
        <w:rPr>
          <w:rFonts w:ascii="Arial" w:hAnsi="Arial" w:cs="Arial"/>
          <w:sz w:val="22"/>
          <w:szCs w:val="22"/>
        </w:rPr>
        <w:t>5.3.</w:t>
      </w:r>
      <w:r w:rsidRPr="00055528">
        <w:rPr>
          <w:rFonts w:ascii="Arial" w:hAnsi="Arial" w:cs="Arial"/>
          <w:sz w:val="22"/>
          <w:szCs w:val="22"/>
        </w:rPr>
        <w:tab/>
        <w:t>При выполнении работ в условиях действующего цеха, простои Подрядчика, связанные с технологией производства Заказчика, оформляются двухсторонним актом, сроки работ продлеваются на время этих простоев.</w:t>
      </w:r>
    </w:p>
    <w:p w:rsidR="00494AC4" w:rsidRPr="00055528" w:rsidRDefault="00153DAF" w:rsidP="00494AC4">
      <w:pPr>
        <w:tabs>
          <w:tab w:val="left" w:pos="1276"/>
        </w:tabs>
        <w:ind w:right="74" w:firstLine="709"/>
        <w:jc w:val="both"/>
        <w:rPr>
          <w:rFonts w:ascii="Arial" w:hAnsi="Arial" w:cs="Arial"/>
          <w:sz w:val="22"/>
          <w:szCs w:val="22"/>
        </w:rPr>
      </w:pPr>
    </w:p>
    <w:p w:rsidR="00494AC4" w:rsidRPr="00055528" w:rsidRDefault="002F4323" w:rsidP="00494AC4">
      <w:pPr>
        <w:ind w:right="76"/>
        <w:jc w:val="center"/>
        <w:rPr>
          <w:rFonts w:ascii="Arial" w:hAnsi="Arial" w:cs="Arial"/>
          <w:b/>
          <w:sz w:val="22"/>
          <w:szCs w:val="22"/>
        </w:rPr>
      </w:pPr>
      <w:r w:rsidRPr="00055528">
        <w:rPr>
          <w:rFonts w:ascii="Arial" w:hAnsi="Arial" w:cs="Arial"/>
          <w:b/>
          <w:sz w:val="22"/>
          <w:szCs w:val="22"/>
        </w:rPr>
        <w:t>6. Производство работ</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540"/>
          <w:tab w:val="left" w:pos="1276"/>
        </w:tabs>
        <w:spacing w:after="40"/>
        <w:ind w:right="74" w:firstLine="709"/>
        <w:jc w:val="both"/>
        <w:rPr>
          <w:rFonts w:ascii="Arial" w:hAnsi="Arial" w:cs="Arial"/>
          <w:sz w:val="22"/>
          <w:szCs w:val="22"/>
        </w:rPr>
      </w:pPr>
      <w:r w:rsidRPr="00055528">
        <w:rPr>
          <w:rFonts w:ascii="Arial" w:hAnsi="Arial" w:cs="Arial"/>
          <w:sz w:val="22"/>
          <w:szCs w:val="22"/>
        </w:rPr>
        <w:t>6.1.</w:t>
      </w:r>
      <w:r w:rsidRPr="00055528">
        <w:rPr>
          <w:rFonts w:ascii="Arial" w:hAnsi="Arial" w:cs="Arial"/>
          <w:sz w:val="22"/>
          <w:szCs w:val="22"/>
        </w:rPr>
        <w:tab/>
        <w:t>Подрядчик организует производство работ в соответствии с согласованным и утвержденным в установленном порядке организационно-технологическим документом (</w:t>
      </w:r>
      <w:proofErr w:type="gramStart"/>
      <w:r w:rsidRPr="00055528">
        <w:rPr>
          <w:rFonts w:ascii="Arial" w:hAnsi="Arial" w:cs="Arial"/>
          <w:sz w:val="22"/>
          <w:szCs w:val="22"/>
        </w:rPr>
        <w:t>ПОС</w:t>
      </w:r>
      <w:proofErr w:type="gramEnd"/>
      <w:r>
        <w:rPr>
          <w:rFonts w:ascii="Arial" w:hAnsi="Arial" w:cs="Arial"/>
          <w:sz w:val="22"/>
          <w:szCs w:val="22"/>
        </w:rPr>
        <w:t>,</w:t>
      </w:r>
      <w:r w:rsidRPr="00055528">
        <w:rPr>
          <w:rFonts w:ascii="Arial" w:hAnsi="Arial" w:cs="Arial"/>
          <w:sz w:val="22"/>
          <w:szCs w:val="22"/>
        </w:rPr>
        <w:t xml:space="preserve"> ППР и т.д.), </w:t>
      </w:r>
      <w:r w:rsidRPr="00055528">
        <w:rPr>
          <w:rFonts w:ascii="Arial" w:hAnsi="Arial" w:cs="Arial"/>
          <w:bCs/>
          <w:snapToGrid w:val="0"/>
          <w:sz w:val="22"/>
          <w:szCs w:val="22"/>
        </w:rPr>
        <w:t>требованиями СНиП, ГОСТ, ТУ, других нормативных и распорядительных документов, регулирующих производство работ.</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6.2.</w:t>
      </w:r>
      <w:r w:rsidRPr="00055528">
        <w:rPr>
          <w:rFonts w:ascii="Arial" w:hAnsi="Arial" w:cs="Arial"/>
          <w:sz w:val="22"/>
          <w:szCs w:val="22"/>
        </w:rPr>
        <w:tab/>
        <w:t>Подрядчик гарантирует, что качество строительных материалов, оборудования и комплектующих изделий, конструкций и систем, применяемых им, будут соответствовать требованиям, указанным в проектной документации, ГОСТам, ТУ и иметь соответствующие сертификаты, технические паспорта, паспорта безопасности, санитарно-эпидемиологические заключения и другие документы, удостоверяющие их качество.</w:t>
      </w:r>
    </w:p>
    <w:p w:rsidR="00494AC4" w:rsidRPr="00055528" w:rsidRDefault="002F4323" w:rsidP="00494AC4">
      <w:pPr>
        <w:tabs>
          <w:tab w:val="left" w:pos="1276"/>
        </w:tabs>
        <w:spacing w:after="20"/>
        <w:ind w:right="74" w:firstLine="709"/>
        <w:jc w:val="both"/>
        <w:rPr>
          <w:rFonts w:ascii="Arial" w:hAnsi="Arial" w:cs="Arial"/>
          <w:sz w:val="22"/>
          <w:szCs w:val="22"/>
        </w:rPr>
      </w:pPr>
      <w:r w:rsidRPr="00055528">
        <w:rPr>
          <w:rFonts w:ascii="Arial" w:hAnsi="Arial" w:cs="Arial"/>
          <w:sz w:val="22"/>
          <w:szCs w:val="22"/>
        </w:rPr>
        <w:t>6.2.1.</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если используемые Подрядчиком при производстве работ материалы не будут соответствовать требованиям, установленным Договором Заказчик вправе по своему усмотрению: </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потребовать от Подрядчика повторного выполнения работы с использованием материалов, установленных условиями Договора;</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 xml:space="preserve">потребовать от Подрядчика уменьшения стоимости </w:t>
      </w:r>
      <w:r>
        <w:rPr>
          <w:rFonts w:ascii="Arial" w:hAnsi="Arial" w:cs="Arial"/>
          <w:sz w:val="22"/>
          <w:szCs w:val="22"/>
        </w:rPr>
        <w:t>р</w:t>
      </w:r>
      <w:r w:rsidRPr="00055528">
        <w:rPr>
          <w:rFonts w:ascii="Arial" w:hAnsi="Arial" w:cs="Arial"/>
          <w:sz w:val="22"/>
          <w:szCs w:val="22"/>
        </w:rPr>
        <w:t>абот на разницу между ценой материалов, установленной Договором, и ценой поставленных материалов, которая при сравнимых обстоятельствах обычно взимается за данные материалы;</w:t>
      </w:r>
    </w:p>
    <w:p w:rsidR="00494AC4" w:rsidRPr="00055528" w:rsidRDefault="002F4323"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потребовать от Подрядчика возмещения понесенных расходов по устранению недостатков выполненной работы своими силами или третьими лицами;</w:t>
      </w:r>
    </w:p>
    <w:p w:rsidR="00494AC4" w:rsidRPr="00055528" w:rsidRDefault="002F4323" w:rsidP="0081421E">
      <w:pPr>
        <w:numPr>
          <w:ilvl w:val="0"/>
          <w:numId w:val="1"/>
        </w:numPr>
        <w:tabs>
          <w:tab w:val="left" w:pos="993"/>
        </w:tabs>
        <w:ind w:left="0" w:right="74" w:firstLine="709"/>
        <w:jc w:val="both"/>
        <w:rPr>
          <w:rFonts w:ascii="Arial" w:hAnsi="Arial" w:cs="Arial"/>
          <w:sz w:val="22"/>
          <w:szCs w:val="22"/>
        </w:rPr>
      </w:pPr>
      <w:r w:rsidRPr="00055528">
        <w:rPr>
          <w:rFonts w:ascii="Arial" w:hAnsi="Arial" w:cs="Arial"/>
          <w:sz w:val="22"/>
          <w:szCs w:val="22"/>
        </w:rPr>
        <w:t xml:space="preserve">потребовать от Подрядчика выплаты штрафа в размере 5% от цены соответствующего материала, установленного Договором. </w:t>
      </w:r>
    </w:p>
    <w:p w:rsidR="00494AC4" w:rsidRPr="00055528" w:rsidRDefault="002F4323" w:rsidP="00494AC4">
      <w:pPr>
        <w:pStyle w:val="22"/>
        <w:tabs>
          <w:tab w:val="left" w:pos="1276"/>
        </w:tabs>
        <w:spacing w:after="40"/>
        <w:ind w:right="74" w:firstLine="709"/>
        <w:rPr>
          <w:sz w:val="22"/>
          <w:szCs w:val="22"/>
        </w:rPr>
      </w:pPr>
      <w:r w:rsidRPr="00055528">
        <w:rPr>
          <w:sz w:val="22"/>
          <w:szCs w:val="22"/>
        </w:rPr>
        <w:t>6.3.</w:t>
      </w:r>
      <w:r w:rsidRPr="00055528">
        <w:rPr>
          <w:sz w:val="22"/>
          <w:szCs w:val="22"/>
        </w:rPr>
        <w:tab/>
        <w:t xml:space="preserve">В </w:t>
      </w:r>
      <w:proofErr w:type="gramStart"/>
      <w:r w:rsidRPr="00055528">
        <w:rPr>
          <w:sz w:val="22"/>
          <w:szCs w:val="22"/>
        </w:rPr>
        <w:t>случае</w:t>
      </w:r>
      <w:proofErr w:type="gramEnd"/>
      <w:r w:rsidRPr="00055528">
        <w:rPr>
          <w:sz w:val="22"/>
          <w:szCs w:val="22"/>
        </w:rPr>
        <w:t xml:space="preserve"> несоответствия работ требованиям СНиП, ГОСТ, ТУ, регулирующих условия выполнения и качество работ,</w:t>
      </w:r>
      <w:r w:rsidRPr="00055528">
        <w:rPr>
          <w:iCs w:val="0"/>
          <w:sz w:val="22"/>
          <w:szCs w:val="22"/>
        </w:rPr>
        <w:t xml:space="preserve"> и условиям настоящего Договора, </w:t>
      </w:r>
      <w:r w:rsidRPr="00055528">
        <w:rPr>
          <w:sz w:val="22"/>
          <w:szCs w:val="22"/>
        </w:rPr>
        <w:t xml:space="preserve">Стороны составляют акт о недостатках (дефектах), которые Подрядчик обязан устранить в течение 10 (десяти) рабочих дней. Расчет с Подрядчиком в этом случае, производится после устранения всех недоделок (дефектов) и подписания Актов выполненных работ КС-2 и справок КС-3. Для фиксации фактов выявленных недостатков Заказчик направляет Подрядчику уведомление с указанием срока прибытия для составления акта о недостатках, при неприбытии Подрядчика к указанному сроку, Заказчик составляет акт о недостатках (дефектах) в одностороннем порядке. </w:t>
      </w:r>
      <w:proofErr w:type="gramStart"/>
      <w:r w:rsidRPr="00055528">
        <w:rPr>
          <w:sz w:val="22"/>
          <w:szCs w:val="22"/>
        </w:rPr>
        <w:t>В случае если Стороны не пришли к соглашению о способах и сроках устранения дефектов (недостатков), а равно, если Подрядчик не приступил к устранению дефектов в срок, согласованный Сторонами, а равно</w:t>
      </w:r>
      <w:r>
        <w:rPr>
          <w:sz w:val="22"/>
          <w:szCs w:val="22"/>
        </w:rPr>
        <w:t>,</w:t>
      </w:r>
      <w:r w:rsidRPr="00055528">
        <w:rPr>
          <w:sz w:val="22"/>
          <w:szCs w:val="22"/>
        </w:rPr>
        <w:t xml:space="preserve">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w:t>
      </w:r>
      <w:proofErr w:type="gramEnd"/>
      <w:r w:rsidRPr="00055528">
        <w:rPr>
          <w:sz w:val="22"/>
          <w:szCs w:val="22"/>
        </w:rPr>
        <w:t xml:space="preserve"> В </w:t>
      </w:r>
      <w:proofErr w:type="gramStart"/>
      <w:r w:rsidRPr="00055528">
        <w:rPr>
          <w:sz w:val="22"/>
          <w:szCs w:val="22"/>
        </w:rPr>
        <w:t>этом</w:t>
      </w:r>
      <w:proofErr w:type="gramEnd"/>
      <w:r w:rsidRPr="00055528">
        <w:rPr>
          <w:sz w:val="22"/>
          <w:szCs w:val="22"/>
        </w:rPr>
        <w:t xml:space="preserve"> случае </w:t>
      </w:r>
      <w:r w:rsidRPr="00055528">
        <w:rPr>
          <w:sz w:val="22"/>
          <w:szCs w:val="22"/>
        </w:rPr>
        <w:lastRenderedPageBreak/>
        <w:t>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Объекта.</w:t>
      </w:r>
    </w:p>
    <w:p w:rsidR="00494AC4" w:rsidRPr="00055528" w:rsidRDefault="002F4323" w:rsidP="00494AC4">
      <w:pPr>
        <w:tabs>
          <w:tab w:val="left" w:pos="426"/>
          <w:tab w:val="left" w:pos="1276"/>
        </w:tabs>
        <w:spacing w:after="40"/>
        <w:ind w:right="74" w:firstLine="709"/>
        <w:jc w:val="both"/>
        <w:rPr>
          <w:rFonts w:ascii="Arial" w:hAnsi="Arial" w:cs="Arial"/>
          <w:sz w:val="22"/>
          <w:szCs w:val="22"/>
        </w:rPr>
      </w:pPr>
      <w:r w:rsidRPr="00055528">
        <w:rPr>
          <w:rFonts w:ascii="Arial" w:hAnsi="Arial" w:cs="Arial"/>
          <w:sz w:val="22"/>
          <w:szCs w:val="22"/>
        </w:rPr>
        <w:t>6.4.</w:t>
      </w:r>
      <w:r w:rsidRPr="00055528">
        <w:rPr>
          <w:rFonts w:ascii="Arial" w:hAnsi="Arial" w:cs="Arial"/>
          <w:sz w:val="22"/>
          <w:szCs w:val="22"/>
        </w:rPr>
        <w:tab/>
        <w:t>Заказчик в процессе выполнения работ может давать в письменной форме распоряжения Подрядчику в отношении:</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немедленного удаления со стройплощадки любых материалов, не соответствующих условиям настоящего Договора;</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замены некачественных материалов поставки Подрядчика за счёт Подрядчика, обнаруженных во время их проверки и устранения дефектов.</w:t>
      </w:r>
    </w:p>
    <w:p w:rsidR="00494AC4" w:rsidRPr="00055528" w:rsidRDefault="002F4323" w:rsidP="00494AC4">
      <w:pPr>
        <w:tabs>
          <w:tab w:val="left" w:pos="426"/>
          <w:tab w:val="left" w:pos="1276"/>
        </w:tabs>
        <w:spacing w:after="40"/>
        <w:ind w:right="74" w:firstLine="709"/>
        <w:jc w:val="both"/>
        <w:rPr>
          <w:rFonts w:ascii="Arial" w:hAnsi="Arial" w:cs="Arial"/>
          <w:sz w:val="22"/>
          <w:szCs w:val="22"/>
        </w:rPr>
      </w:pPr>
      <w:r w:rsidRPr="00055528">
        <w:rPr>
          <w:rFonts w:ascii="Arial" w:hAnsi="Arial" w:cs="Arial"/>
          <w:sz w:val="22"/>
          <w:szCs w:val="22"/>
        </w:rPr>
        <w:t>6.5.</w:t>
      </w:r>
      <w:r w:rsidRPr="00055528">
        <w:rPr>
          <w:rFonts w:ascii="Arial" w:hAnsi="Arial" w:cs="Arial"/>
          <w:sz w:val="22"/>
          <w:szCs w:val="22"/>
        </w:rPr>
        <w:tab/>
        <w:t>Подрядчик отвечает за вывоз и размещение отходов, в частности:</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захоронение отходов должно быть осуществлено в месте, разрешенном для этого соответствующими органами,</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любая другая организация, участвующая в вывозе/транспортировке/ 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исключение вложений, каких-либо ТМЦ, материалов, лома металла всех видов (черного, цветного) в отходах (мусоре).</w:t>
      </w:r>
    </w:p>
    <w:p w:rsidR="00494AC4" w:rsidRPr="00055528" w:rsidRDefault="002F4323" w:rsidP="00494AC4">
      <w:pPr>
        <w:tabs>
          <w:tab w:val="left" w:pos="1276"/>
        </w:tabs>
        <w:spacing w:after="40"/>
        <w:ind w:right="76" w:firstLine="709"/>
        <w:jc w:val="both"/>
        <w:rPr>
          <w:rFonts w:ascii="Arial" w:hAnsi="Arial" w:cs="Arial"/>
          <w:sz w:val="22"/>
          <w:szCs w:val="22"/>
        </w:rPr>
      </w:pPr>
      <w:r w:rsidRPr="00055528">
        <w:rPr>
          <w:rFonts w:ascii="Arial" w:hAnsi="Arial" w:cs="Arial"/>
          <w:sz w:val="22"/>
          <w:szCs w:val="22"/>
        </w:rPr>
        <w:t>6.6.</w:t>
      </w:r>
      <w:r w:rsidRPr="00055528">
        <w:rPr>
          <w:rFonts w:ascii="Arial" w:hAnsi="Arial" w:cs="Arial"/>
          <w:sz w:val="22"/>
          <w:szCs w:val="22"/>
        </w:rPr>
        <w:tab/>
        <w:t>С момента начала работ и до их завершения Подрядчик ведет Журнал производства работ, где фиксирует все факты и обстоятельства, связанные с производством работ. Заказчик (уполномоченный представитель) регулярно, раз в неделю, проверяет записи, произведенные в журнале, и подтверждает их своей подписью.</w:t>
      </w:r>
    </w:p>
    <w:p w:rsidR="00494AC4" w:rsidRPr="00055528" w:rsidRDefault="002F4323" w:rsidP="00494AC4">
      <w:pPr>
        <w:tabs>
          <w:tab w:val="left" w:pos="1276"/>
        </w:tabs>
        <w:spacing w:after="40"/>
        <w:ind w:right="76" w:firstLine="709"/>
        <w:jc w:val="both"/>
        <w:rPr>
          <w:rFonts w:ascii="Arial" w:hAnsi="Arial" w:cs="Arial"/>
          <w:sz w:val="22"/>
          <w:szCs w:val="22"/>
        </w:rPr>
      </w:pPr>
      <w:r w:rsidRPr="00055528">
        <w:rPr>
          <w:rFonts w:ascii="Arial" w:hAnsi="Arial" w:cs="Arial"/>
          <w:sz w:val="22"/>
          <w:szCs w:val="22"/>
        </w:rPr>
        <w:t>6.7.</w:t>
      </w:r>
      <w:r w:rsidRPr="00055528">
        <w:rPr>
          <w:rFonts w:ascii="Arial" w:hAnsi="Arial" w:cs="Arial"/>
          <w:sz w:val="22"/>
          <w:szCs w:val="22"/>
        </w:rPr>
        <w:tab/>
        <w:t>Рабочее время для выполнения работ устанавливается строительным руководством Заказчика. Подрядчик обязуется в случае необходимости проводить работы круглосуточно или только в дневную смену или только в ночную смену без требований дополнительной оплаты. Работы в сверхурочное время, ночное время, по выходным и праздничным дням, необходимые для обеспечения надлежащего выполнения работ, отдельно не оплачиваются.</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6.8.</w:t>
      </w:r>
      <w:r w:rsidRPr="00055528">
        <w:rPr>
          <w:rFonts w:ascii="Arial" w:hAnsi="Arial" w:cs="Arial"/>
          <w:sz w:val="22"/>
          <w:szCs w:val="22"/>
        </w:rPr>
        <w:tab/>
        <w:t xml:space="preserve">Если Заказчик не удовлетворен количеством персонала Подрядчика на Объекте в связи с нарушением сроков выполнения Работ по Договору, в том числе промежуточных сроков, то он может направить письменное требование Подрядчику об увеличении персонала. Подрядчик обязан в течение 2 (двух) рабочих дней </w:t>
      </w:r>
      <w:proofErr w:type="gramStart"/>
      <w:r w:rsidRPr="00055528">
        <w:rPr>
          <w:rFonts w:ascii="Arial" w:hAnsi="Arial" w:cs="Arial"/>
          <w:sz w:val="22"/>
          <w:szCs w:val="22"/>
        </w:rPr>
        <w:t>с даты получения</w:t>
      </w:r>
      <w:proofErr w:type="gramEnd"/>
      <w:r w:rsidRPr="00055528">
        <w:rPr>
          <w:rFonts w:ascii="Arial" w:hAnsi="Arial" w:cs="Arial"/>
          <w:sz w:val="22"/>
          <w:szCs w:val="22"/>
        </w:rPr>
        <w:t xml:space="preserve"> требования Заказчика предоставить необходимое количество персонала. Если через 3 (три) рабочих дня Подрядчик не изменил ситуацию с количеством персонала на Объекте согласно требованию Заказчика, то Подрядчик оплачивает Заказчику штраф согласно п.12.9 настоящего Договора, начиная с 3 (третьего) рабочего дня от даты получения названного письменного требования Заказчика по количеству персонала.</w:t>
      </w:r>
    </w:p>
    <w:p w:rsidR="00494AC4" w:rsidRDefault="002F4323" w:rsidP="00494AC4">
      <w:pPr>
        <w:tabs>
          <w:tab w:val="left" w:pos="1276"/>
        </w:tabs>
        <w:ind w:right="74" w:firstLine="709"/>
        <w:jc w:val="both"/>
        <w:rPr>
          <w:rFonts w:ascii="Arial" w:hAnsi="Arial" w:cs="Arial"/>
          <w:sz w:val="22"/>
          <w:szCs w:val="22"/>
        </w:rPr>
      </w:pPr>
      <w:r w:rsidRPr="00055528">
        <w:rPr>
          <w:rFonts w:ascii="Arial" w:hAnsi="Arial" w:cs="Arial"/>
          <w:sz w:val="22"/>
          <w:szCs w:val="22"/>
        </w:rPr>
        <w:t>6.9.</w:t>
      </w:r>
      <w:r w:rsidRPr="00055528">
        <w:rPr>
          <w:rFonts w:ascii="Arial" w:hAnsi="Arial" w:cs="Arial"/>
          <w:sz w:val="22"/>
          <w:szCs w:val="22"/>
        </w:rPr>
        <w:tab/>
      </w:r>
      <w:proofErr w:type="gramStart"/>
      <w:r w:rsidRPr="00055528">
        <w:rPr>
          <w:rFonts w:ascii="Arial" w:hAnsi="Arial" w:cs="Arial"/>
          <w:sz w:val="22"/>
          <w:szCs w:val="22"/>
        </w:rPr>
        <w:t>При возникновении дополнительных объемов работ Подрядчик в течение 5 рабочих дней с момента утверждения Акта на дополнительные работы (</w:t>
      </w:r>
      <w:r>
        <w:rPr>
          <w:rFonts w:ascii="Arial" w:hAnsi="Arial" w:cs="Arial"/>
          <w:sz w:val="22"/>
          <w:szCs w:val="22"/>
        </w:rPr>
        <w:t>в соответствии с Приложением № 4</w:t>
      </w:r>
      <w:r w:rsidRPr="00055528">
        <w:rPr>
          <w:rFonts w:ascii="Arial" w:hAnsi="Arial" w:cs="Arial"/>
          <w:sz w:val="22"/>
          <w:szCs w:val="22"/>
        </w:rPr>
        <w:t xml:space="preserve"> к настоящему Договору, являющимся неотъемлемой его частью), предоставляет Заказчику утвержденный Акт и сформированные на основании Акта, сметы в соответствии с «Методикой определения стоимости дополнительных ___________________ работ» (Приложение № </w:t>
      </w:r>
      <w:r>
        <w:rPr>
          <w:rFonts w:ascii="Arial" w:hAnsi="Arial" w:cs="Arial"/>
          <w:sz w:val="22"/>
          <w:szCs w:val="22"/>
        </w:rPr>
        <w:t>7</w:t>
      </w:r>
      <w:r w:rsidRPr="00055528">
        <w:rPr>
          <w:rFonts w:ascii="Arial" w:hAnsi="Arial" w:cs="Arial"/>
          <w:sz w:val="22"/>
          <w:szCs w:val="22"/>
        </w:rPr>
        <w:t xml:space="preserve"> к настоящему Договору, являющееся неотъемлемой его частью) для согласования с</w:t>
      </w:r>
      <w:proofErr w:type="gramEnd"/>
      <w:r w:rsidRPr="00055528">
        <w:rPr>
          <w:rFonts w:ascii="Arial" w:hAnsi="Arial" w:cs="Arial"/>
          <w:sz w:val="22"/>
          <w:szCs w:val="22"/>
        </w:rPr>
        <w:t xml:space="preserve"> Заказчиком. Заказчик в течение 5 рабочих дней с момента получения смет проверяет их и направляет Подрядчику на согласование. 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не предоставления Подрядчиком в указанный срок смет, Заказчик в течение 20 дней составляет сметы и направляет на согласование Подрядчику. Подрядчик в течение трех рабочих дней, после получения смет от Заказчика, обязан согласовать данные сметы или предоставить письменный мотивированный отказ.</w:t>
      </w:r>
    </w:p>
    <w:p w:rsidR="00494AC4" w:rsidRPr="00055528" w:rsidRDefault="00153DAF" w:rsidP="00494AC4">
      <w:pPr>
        <w:tabs>
          <w:tab w:val="left" w:pos="1276"/>
        </w:tabs>
        <w:ind w:right="74" w:firstLine="709"/>
        <w:jc w:val="both"/>
        <w:rPr>
          <w:rFonts w:ascii="Arial" w:hAnsi="Arial" w:cs="Arial"/>
          <w:sz w:val="22"/>
          <w:szCs w:val="22"/>
        </w:rPr>
      </w:pPr>
    </w:p>
    <w:p w:rsidR="00494AC4" w:rsidRPr="00055528" w:rsidRDefault="002F4323" w:rsidP="00494AC4">
      <w:pPr>
        <w:tabs>
          <w:tab w:val="left" w:pos="1276"/>
        </w:tabs>
        <w:ind w:right="74"/>
        <w:jc w:val="center"/>
        <w:rPr>
          <w:rFonts w:ascii="Arial" w:hAnsi="Arial" w:cs="Arial"/>
          <w:b/>
          <w:sz w:val="22"/>
          <w:szCs w:val="22"/>
        </w:rPr>
      </w:pPr>
      <w:r w:rsidRPr="00055528">
        <w:rPr>
          <w:rFonts w:ascii="Arial" w:hAnsi="Arial" w:cs="Arial"/>
          <w:b/>
          <w:sz w:val="22"/>
          <w:szCs w:val="22"/>
        </w:rPr>
        <w:t>7.Охрана объекта</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t>7.1.</w:t>
      </w:r>
      <w:r w:rsidRPr="00055528">
        <w:rPr>
          <w:rFonts w:ascii="Arial" w:hAnsi="Arial" w:cs="Arial"/>
          <w:sz w:val="22"/>
          <w:szCs w:val="22"/>
        </w:rPr>
        <w:tab/>
      </w:r>
      <w:proofErr w:type="gramStart"/>
      <w:r w:rsidRPr="00055528">
        <w:rPr>
          <w:rFonts w:ascii="Arial" w:hAnsi="Arial" w:cs="Arial"/>
          <w:sz w:val="22"/>
          <w:szCs w:val="22"/>
        </w:rPr>
        <w:t xml:space="preserve">Подрядчик своими силами и средствами обеспечивает надлежащую охрану Объекта, на котором ведутся работы, материалов, оборудования, строительной техники и </w:t>
      </w:r>
      <w:r w:rsidRPr="00055528">
        <w:rPr>
          <w:rFonts w:ascii="Arial" w:hAnsi="Arial" w:cs="Arial"/>
          <w:sz w:val="22"/>
          <w:szCs w:val="22"/>
        </w:rPr>
        <w:lastRenderedPageBreak/>
        <w:t>другого имущества на территории строительной площадки с момента начала работ и до подписания сторонами Акта сдачи-приемки Объекта/ окончательного Акта выполненных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w:t>
      </w:r>
      <w:proofErr w:type="gramEnd"/>
      <w:r w:rsidRPr="00055528">
        <w:rPr>
          <w:rFonts w:ascii="Arial" w:hAnsi="Arial" w:cs="Arial"/>
          <w:sz w:val="22"/>
          <w:szCs w:val="22"/>
        </w:rPr>
        <w:t xml:space="preserve"> на территории строительной площадки строительную технику и оборудование).</w:t>
      </w:r>
    </w:p>
    <w:p w:rsidR="00494AC4" w:rsidRPr="00055528" w:rsidRDefault="002F4323"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t>7.2.</w:t>
      </w:r>
      <w:r w:rsidRPr="00055528">
        <w:rPr>
          <w:rFonts w:ascii="Arial" w:hAnsi="Arial" w:cs="Arial"/>
          <w:sz w:val="22"/>
          <w:szCs w:val="22"/>
        </w:rPr>
        <w:tab/>
        <w:t xml:space="preserve">О выявленных фактах хищений и других противоправных действий Подрядчик сообщает диспетчеру </w:t>
      </w:r>
      <w:r>
        <w:rPr>
          <w:rFonts w:ascii="Arial" w:hAnsi="Arial" w:cs="Arial"/>
          <w:sz w:val="22"/>
          <w:szCs w:val="22"/>
        </w:rPr>
        <w:t xml:space="preserve"> Заказчика </w:t>
      </w:r>
      <w:r w:rsidRPr="00055528">
        <w:rPr>
          <w:rFonts w:ascii="Arial" w:hAnsi="Arial" w:cs="Arial"/>
          <w:sz w:val="22"/>
          <w:szCs w:val="22"/>
        </w:rPr>
        <w:t xml:space="preserve"> по тел.</w:t>
      </w:r>
      <w:r>
        <w:rPr>
          <w:rFonts w:ascii="Arial" w:hAnsi="Arial" w:cs="Arial"/>
          <w:sz w:val="22"/>
          <w:szCs w:val="22"/>
        </w:rPr>
        <w:t>________</w:t>
      </w:r>
      <w:r w:rsidRPr="00055528">
        <w:rPr>
          <w:rFonts w:ascii="Arial" w:hAnsi="Arial" w:cs="Arial"/>
          <w:sz w:val="22"/>
          <w:szCs w:val="22"/>
        </w:rPr>
        <w:t xml:space="preserve"> или начальнику караула </w:t>
      </w:r>
      <w:r>
        <w:rPr>
          <w:rFonts w:ascii="Arial" w:hAnsi="Arial" w:cs="Arial"/>
          <w:sz w:val="22"/>
          <w:szCs w:val="22"/>
        </w:rPr>
        <w:t xml:space="preserve">охранного предприятия, которое осуществляет пропускной режим и контроль соблюдения требований пропускного и </w:t>
      </w:r>
      <w:proofErr w:type="spellStart"/>
      <w:r>
        <w:rPr>
          <w:rFonts w:ascii="Arial" w:hAnsi="Arial" w:cs="Arial"/>
          <w:sz w:val="22"/>
          <w:szCs w:val="22"/>
        </w:rPr>
        <w:t>внутриобъектового</w:t>
      </w:r>
      <w:proofErr w:type="spellEnd"/>
      <w:r>
        <w:rPr>
          <w:rFonts w:ascii="Arial" w:hAnsi="Arial" w:cs="Arial"/>
          <w:sz w:val="22"/>
          <w:szCs w:val="22"/>
        </w:rPr>
        <w:t xml:space="preserve"> режимов на территории Заказчика, </w:t>
      </w:r>
      <w:proofErr w:type="gramStart"/>
      <w:r w:rsidRPr="00055528">
        <w:rPr>
          <w:rFonts w:ascii="Arial" w:hAnsi="Arial" w:cs="Arial"/>
          <w:sz w:val="22"/>
          <w:szCs w:val="22"/>
        </w:rPr>
        <w:t>по</w:t>
      </w:r>
      <w:proofErr w:type="gramEnd"/>
      <w:r w:rsidRPr="00055528">
        <w:rPr>
          <w:rFonts w:ascii="Arial" w:hAnsi="Arial" w:cs="Arial"/>
          <w:sz w:val="22"/>
          <w:szCs w:val="22"/>
        </w:rPr>
        <w:t xml:space="preserve"> тел.</w:t>
      </w:r>
      <w:r>
        <w:rPr>
          <w:rFonts w:ascii="Arial" w:hAnsi="Arial" w:cs="Arial"/>
          <w:sz w:val="22"/>
          <w:szCs w:val="22"/>
        </w:rPr>
        <w:t>___________</w:t>
      </w:r>
      <w:r w:rsidRPr="00055528">
        <w:rPr>
          <w:rFonts w:ascii="Arial" w:hAnsi="Arial" w:cs="Arial"/>
          <w:sz w:val="22"/>
          <w:szCs w:val="22"/>
        </w:rPr>
        <w:t>.</w:t>
      </w:r>
    </w:p>
    <w:p w:rsidR="00494AC4" w:rsidRPr="00055528" w:rsidRDefault="002F4323"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t>7.3.</w:t>
      </w:r>
      <w:r w:rsidRPr="00055528">
        <w:rPr>
          <w:rFonts w:ascii="Arial" w:hAnsi="Arial" w:cs="Arial"/>
          <w:sz w:val="22"/>
          <w:szCs w:val="22"/>
        </w:rPr>
        <w:tab/>
        <w:t>Риск случайной гибели или случайного повреждения Объекта до приемки Объекта и подписания сторонами Акта сдачи-приемки</w:t>
      </w:r>
      <w:r>
        <w:rPr>
          <w:rFonts w:ascii="Arial" w:hAnsi="Arial" w:cs="Arial"/>
          <w:sz w:val="22"/>
          <w:szCs w:val="22"/>
        </w:rPr>
        <w:t xml:space="preserve"> Объекта</w:t>
      </w:r>
      <w:r w:rsidRPr="00055528">
        <w:rPr>
          <w:rFonts w:ascii="Arial" w:hAnsi="Arial" w:cs="Arial"/>
          <w:sz w:val="22"/>
          <w:szCs w:val="22"/>
        </w:rPr>
        <w:t>/ окончательного Акта выполненных работ, несет Подрядчик.</w:t>
      </w:r>
    </w:p>
    <w:p w:rsidR="00494AC4" w:rsidRPr="00055528" w:rsidRDefault="002F4323" w:rsidP="00494AC4">
      <w:pPr>
        <w:tabs>
          <w:tab w:val="left" w:pos="142"/>
          <w:tab w:val="left" w:pos="426"/>
          <w:tab w:val="left" w:pos="1276"/>
        </w:tabs>
        <w:ind w:right="74" w:firstLine="709"/>
        <w:jc w:val="both"/>
        <w:rPr>
          <w:rFonts w:ascii="Arial" w:hAnsi="Arial" w:cs="Arial"/>
          <w:sz w:val="22"/>
          <w:szCs w:val="22"/>
        </w:rPr>
      </w:pPr>
      <w:r w:rsidRPr="00055528">
        <w:rPr>
          <w:rFonts w:ascii="Arial" w:hAnsi="Arial" w:cs="Arial"/>
          <w:sz w:val="22"/>
          <w:szCs w:val="22"/>
        </w:rPr>
        <w:t>7.4.</w:t>
      </w:r>
      <w:r w:rsidRPr="00055528">
        <w:rPr>
          <w:rFonts w:ascii="Arial" w:hAnsi="Arial" w:cs="Arial"/>
          <w:sz w:val="22"/>
          <w:szCs w:val="22"/>
        </w:rPr>
        <w:tab/>
        <w:t>Ответственность за сохранность Объекта после его приемки несет Заказчик.</w:t>
      </w:r>
    </w:p>
    <w:p w:rsidR="00494AC4" w:rsidRPr="00055528" w:rsidRDefault="00153DAF" w:rsidP="00494AC4">
      <w:pPr>
        <w:tabs>
          <w:tab w:val="left" w:pos="142"/>
          <w:tab w:val="left" w:pos="426"/>
          <w:tab w:val="left" w:pos="1276"/>
        </w:tabs>
        <w:ind w:right="74" w:firstLine="709"/>
        <w:jc w:val="both"/>
        <w:rPr>
          <w:rFonts w:ascii="Arial" w:hAnsi="Arial" w:cs="Arial"/>
          <w:sz w:val="22"/>
          <w:szCs w:val="22"/>
        </w:rPr>
      </w:pPr>
    </w:p>
    <w:p w:rsidR="00494AC4" w:rsidRPr="00055528" w:rsidRDefault="002F4323" w:rsidP="00494AC4">
      <w:pPr>
        <w:spacing w:after="60"/>
        <w:ind w:right="74"/>
        <w:jc w:val="center"/>
        <w:rPr>
          <w:rFonts w:ascii="Arial" w:hAnsi="Arial" w:cs="Arial"/>
          <w:b/>
          <w:sz w:val="22"/>
          <w:szCs w:val="22"/>
        </w:rPr>
      </w:pPr>
      <w:r w:rsidRPr="00055528">
        <w:rPr>
          <w:rFonts w:ascii="Arial" w:hAnsi="Arial" w:cs="Arial"/>
          <w:b/>
          <w:sz w:val="22"/>
          <w:szCs w:val="22"/>
        </w:rPr>
        <w:t>8. Обстоятельства непреодолимой силы</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8.1.</w:t>
      </w:r>
      <w:r w:rsidRPr="00055528">
        <w:rPr>
          <w:rFonts w:ascii="Arial" w:hAnsi="Arial" w:cs="Arial"/>
          <w:sz w:val="22"/>
          <w:szCs w:val="22"/>
        </w:rPr>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8.2.</w:t>
      </w:r>
      <w:r w:rsidRPr="00055528">
        <w:rPr>
          <w:rFonts w:ascii="Arial" w:hAnsi="Arial" w:cs="Arial"/>
          <w:sz w:val="22"/>
          <w:szCs w:val="22"/>
        </w:rPr>
        <w:tab/>
        <w:t>Сторона, для которой создалась ситуация невозможности выполнения обязательств по Договору, должна в течение 7 (семи) календарных дней направить другой стороне по факсимильной связи и заказным письмом уведомление о наступлении и продолжительности действия указанных обстоятельств, подтвержденное справкой регионального представительства Торгово-промышленной палаты РФ.</w:t>
      </w:r>
    </w:p>
    <w:p w:rsidR="00494AC4" w:rsidRPr="00055528" w:rsidRDefault="002F4323" w:rsidP="00494AC4">
      <w:pPr>
        <w:pStyle w:val="ConsPlusNormal"/>
        <w:tabs>
          <w:tab w:val="left" w:pos="1276"/>
        </w:tabs>
        <w:spacing w:after="40"/>
        <w:ind w:right="74" w:firstLine="709"/>
        <w:jc w:val="both"/>
        <w:rPr>
          <w:sz w:val="22"/>
          <w:szCs w:val="22"/>
        </w:rPr>
      </w:pPr>
      <w:r w:rsidRPr="00055528">
        <w:rPr>
          <w:sz w:val="22"/>
          <w:szCs w:val="22"/>
        </w:rPr>
        <w:t>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основание, освобождающее от ответственности за неисполнение обязательств.</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8.3.</w:t>
      </w:r>
      <w:r w:rsidRPr="00055528">
        <w:rPr>
          <w:rFonts w:ascii="Arial" w:hAnsi="Arial" w:cs="Arial"/>
          <w:sz w:val="22"/>
          <w:szCs w:val="22"/>
        </w:rPr>
        <w:tab/>
        <w:t>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обязательств по Договору.</w:t>
      </w: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8.4.</w:t>
      </w:r>
      <w:r w:rsidRPr="00055528">
        <w:rPr>
          <w:rFonts w:ascii="Arial" w:hAnsi="Arial" w:cs="Arial"/>
          <w:sz w:val="22"/>
          <w:szCs w:val="22"/>
        </w:rPr>
        <w:tab/>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наступления обстоятельств непреодолимой силы, исполнение обязательств сторонами по настоящему Договору отодвигается на время действия таких обстоятельств. Если указанные обстоятельства продлятся более двух месяцев, любая из сторон вправе в одностороннем порядке отказаться от исполнения настоящего Договора.</w:t>
      </w:r>
    </w:p>
    <w:p w:rsidR="00494AC4" w:rsidRPr="00055528" w:rsidRDefault="002F4323" w:rsidP="00494AC4">
      <w:pPr>
        <w:tabs>
          <w:tab w:val="left" w:pos="1276"/>
        </w:tabs>
        <w:ind w:right="74" w:firstLine="709"/>
        <w:jc w:val="both"/>
        <w:rPr>
          <w:rFonts w:ascii="Arial" w:hAnsi="Arial" w:cs="Arial"/>
          <w:color w:val="000000"/>
          <w:sz w:val="22"/>
          <w:szCs w:val="22"/>
        </w:rPr>
      </w:pPr>
      <w:r w:rsidRPr="00055528">
        <w:rPr>
          <w:rFonts w:ascii="Arial" w:hAnsi="Arial" w:cs="Arial"/>
          <w:color w:val="000000"/>
          <w:sz w:val="22"/>
          <w:szCs w:val="22"/>
        </w:rPr>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При этом Стороны обязаны произвести взаиморасчеты в течение 30 (тридцати) календарных дней от даты расторжения Договора, указанной в уведомлении.</w:t>
      </w:r>
    </w:p>
    <w:p w:rsidR="00494AC4" w:rsidRPr="00055528" w:rsidRDefault="00153DAF" w:rsidP="00494AC4">
      <w:pPr>
        <w:tabs>
          <w:tab w:val="left" w:pos="1276"/>
        </w:tabs>
        <w:ind w:right="74" w:firstLine="709"/>
        <w:jc w:val="both"/>
        <w:rPr>
          <w:rFonts w:ascii="Arial" w:hAnsi="Arial" w:cs="Arial"/>
          <w:sz w:val="22"/>
          <w:szCs w:val="22"/>
        </w:rPr>
      </w:pPr>
    </w:p>
    <w:p w:rsidR="00494AC4" w:rsidRPr="00055528" w:rsidRDefault="002F4323" w:rsidP="00494AC4">
      <w:pPr>
        <w:spacing w:after="60"/>
        <w:ind w:right="74"/>
        <w:jc w:val="center"/>
        <w:rPr>
          <w:rFonts w:ascii="Arial" w:hAnsi="Arial" w:cs="Arial"/>
          <w:b/>
          <w:sz w:val="22"/>
          <w:szCs w:val="22"/>
        </w:rPr>
      </w:pPr>
      <w:r w:rsidRPr="00055528">
        <w:rPr>
          <w:rFonts w:ascii="Arial" w:hAnsi="Arial" w:cs="Arial"/>
          <w:b/>
          <w:sz w:val="22"/>
          <w:szCs w:val="22"/>
        </w:rPr>
        <w:t>9. Гарантии</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540"/>
          <w:tab w:val="left" w:pos="567"/>
          <w:tab w:val="left" w:pos="1276"/>
        </w:tabs>
        <w:spacing w:after="60"/>
        <w:ind w:right="76" w:firstLine="709"/>
        <w:jc w:val="both"/>
        <w:rPr>
          <w:rFonts w:ascii="Arial" w:hAnsi="Arial" w:cs="Arial"/>
          <w:sz w:val="22"/>
          <w:szCs w:val="22"/>
        </w:rPr>
      </w:pPr>
      <w:r w:rsidRPr="00055528">
        <w:rPr>
          <w:rFonts w:ascii="Arial" w:hAnsi="Arial" w:cs="Arial"/>
          <w:sz w:val="22"/>
          <w:szCs w:val="22"/>
        </w:rPr>
        <w:t>9.1. Подрядчик гарантирует:</w:t>
      </w:r>
    </w:p>
    <w:p w:rsidR="00494AC4" w:rsidRPr="00055528" w:rsidRDefault="002F4323" w:rsidP="0081421E">
      <w:pPr>
        <w:numPr>
          <w:ilvl w:val="0"/>
          <w:numId w:val="1"/>
        </w:numPr>
        <w:tabs>
          <w:tab w:val="left" w:pos="993"/>
        </w:tabs>
        <w:spacing w:after="60"/>
        <w:ind w:left="0" w:right="76" w:firstLine="709"/>
        <w:jc w:val="both"/>
        <w:rPr>
          <w:rFonts w:ascii="Arial" w:hAnsi="Arial" w:cs="Arial"/>
          <w:sz w:val="22"/>
          <w:szCs w:val="22"/>
        </w:rPr>
      </w:pPr>
      <w:r>
        <w:rPr>
          <w:rFonts w:ascii="Arial" w:hAnsi="Arial" w:cs="Arial"/>
          <w:sz w:val="22"/>
          <w:szCs w:val="22"/>
        </w:rPr>
        <w:t>в</w:t>
      </w:r>
      <w:r w:rsidRPr="00055528">
        <w:rPr>
          <w:rFonts w:ascii="Arial" w:hAnsi="Arial" w:cs="Arial"/>
          <w:sz w:val="22"/>
          <w:szCs w:val="22"/>
        </w:rPr>
        <w:t>ыполнени</w:t>
      </w:r>
      <w:r>
        <w:rPr>
          <w:rFonts w:ascii="Arial" w:hAnsi="Arial" w:cs="Arial"/>
          <w:sz w:val="22"/>
          <w:szCs w:val="22"/>
        </w:rPr>
        <w:t>е</w:t>
      </w:r>
      <w:r w:rsidRPr="00055528">
        <w:rPr>
          <w:rFonts w:ascii="Arial" w:hAnsi="Arial" w:cs="Arial"/>
          <w:sz w:val="22"/>
          <w:szCs w:val="22"/>
        </w:rPr>
        <w:t xml:space="preserve"> всего объема работ по настоящему Договору высококвалифицированными специалистами, имеющими соответствующие документы, подтверждающие допуск к работе по данной профессии и надлежащий опыт выполнения аналогичных работ;</w:t>
      </w:r>
    </w:p>
    <w:p w:rsidR="00494AC4" w:rsidRPr="00055528" w:rsidRDefault="002F4323" w:rsidP="0081421E">
      <w:pPr>
        <w:numPr>
          <w:ilvl w:val="0"/>
          <w:numId w:val="1"/>
        </w:numPr>
        <w:tabs>
          <w:tab w:val="left" w:pos="993"/>
        </w:tabs>
        <w:spacing w:after="60"/>
        <w:ind w:left="0" w:right="76" w:firstLine="709"/>
        <w:jc w:val="both"/>
        <w:rPr>
          <w:rFonts w:ascii="Arial" w:hAnsi="Arial" w:cs="Arial"/>
          <w:sz w:val="22"/>
          <w:szCs w:val="22"/>
        </w:rPr>
      </w:pPr>
      <w:r w:rsidRPr="00055528">
        <w:rPr>
          <w:rFonts w:ascii="Arial" w:hAnsi="Arial" w:cs="Arial"/>
          <w:sz w:val="22"/>
          <w:szCs w:val="22"/>
        </w:rPr>
        <w:t>выполнение всех работ в полном объеме и в сроки, определенные условиями настоящего Договора;</w:t>
      </w:r>
    </w:p>
    <w:p w:rsidR="00494AC4" w:rsidRPr="00055528" w:rsidRDefault="002F4323" w:rsidP="0081421E">
      <w:pPr>
        <w:numPr>
          <w:ilvl w:val="0"/>
          <w:numId w:val="1"/>
        </w:numPr>
        <w:tabs>
          <w:tab w:val="left" w:pos="993"/>
        </w:tabs>
        <w:spacing w:after="60"/>
        <w:ind w:left="0" w:right="76" w:firstLine="709"/>
        <w:jc w:val="both"/>
        <w:rPr>
          <w:rFonts w:ascii="Arial" w:hAnsi="Arial" w:cs="Arial"/>
          <w:sz w:val="22"/>
          <w:szCs w:val="22"/>
        </w:rPr>
      </w:pPr>
      <w:r w:rsidRPr="00055528">
        <w:rPr>
          <w:rFonts w:ascii="Arial" w:hAnsi="Arial" w:cs="Arial"/>
          <w:sz w:val="22"/>
          <w:szCs w:val="22"/>
        </w:rPr>
        <w:lastRenderedPageBreak/>
        <w:t>надлежащее качество всех работ, в соответствии с действующими в Российской Федерации строительными нормами и правилами и требованиями международных стандартов качества ISO 9000:2008;</w:t>
      </w:r>
    </w:p>
    <w:p w:rsidR="00494AC4" w:rsidRPr="00055528" w:rsidRDefault="002F4323" w:rsidP="0081421E">
      <w:pPr>
        <w:numPr>
          <w:ilvl w:val="0"/>
          <w:numId w:val="1"/>
        </w:numPr>
        <w:tabs>
          <w:tab w:val="left" w:pos="993"/>
        </w:tabs>
        <w:spacing w:after="60"/>
        <w:ind w:left="0" w:right="76" w:firstLine="709"/>
        <w:jc w:val="both"/>
        <w:rPr>
          <w:rFonts w:ascii="Arial" w:hAnsi="Arial" w:cs="Arial"/>
          <w:sz w:val="22"/>
          <w:szCs w:val="22"/>
        </w:rPr>
      </w:pPr>
      <w:r w:rsidRPr="00055528">
        <w:rPr>
          <w:rFonts w:ascii="Arial" w:hAnsi="Arial" w:cs="Arial"/>
          <w:sz w:val="22"/>
          <w:szCs w:val="22"/>
        </w:rPr>
        <w:t>своевременное устранение недоделок (дефектов), выявленных при приемке работ и в период гарантийной эксплуатации</w:t>
      </w:r>
      <w:r>
        <w:rPr>
          <w:rFonts w:ascii="Arial" w:hAnsi="Arial" w:cs="Arial"/>
          <w:sz w:val="22"/>
          <w:szCs w:val="22"/>
        </w:rPr>
        <w:t>, в связи с чем Заказчик вправе на протяжении всего гарантийного срока качества выполнения работ предъявлять претензии к Подрядчику в части явных и скрытых недостатков, независимо от того были они оговорены в акте приема-передачи выполненных работ или нет.</w:t>
      </w:r>
    </w:p>
    <w:p w:rsidR="00494AC4" w:rsidRPr="00055528" w:rsidRDefault="002F4323" w:rsidP="00494AC4">
      <w:pPr>
        <w:tabs>
          <w:tab w:val="left" w:pos="540"/>
          <w:tab w:val="left" w:pos="1276"/>
        </w:tabs>
        <w:spacing w:after="60"/>
        <w:ind w:right="74" w:firstLine="709"/>
        <w:jc w:val="both"/>
        <w:rPr>
          <w:rFonts w:ascii="Arial" w:hAnsi="Arial" w:cs="Arial"/>
          <w:sz w:val="22"/>
          <w:szCs w:val="22"/>
        </w:rPr>
      </w:pPr>
      <w:r w:rsidRPr="00055528">
        <w:rPr>
          <w:rFonts w:ascii="Arial" w:hAnsi="Arial" w:cs="Arial"/>
          <w:sz w:val="22"/>
          <w:szCs w:val="22"/>
        </w:rPr>
        <w:t>9.2.</w:t>
      </w:r>
      <w:r w:rsidRPr="00055528">
        <w:rPr>
          <w:rFonts w:ascii="Arial" w:hAnsi="Arial" w:cs="Arial"/>
          <w:sz w:val="22"/>
          <w:szCs w:val="22"/>
        </w:rPr>
        <w:tab/>
        <w:t xml:space="preserve">Гарантийный срок на работы составляет _______________ месяцев </w:t>
      </w:r>
      <w:proofErr w:type="gramStart"/>
      <w:r w:rsidRPr="00055528">
        <w:rPr>
          <w:rFonts w:ascii="Arial" w:hAnsi="Arial" w:cs="Arial"/>
          <w:sz w:val="22"/>
          <w:szCs w:val="22"/>
        </w:rPr>
        <w:t>с даты подписания</w:t>
      </w:r>
      <w:proofErr w:type="gramEnd"/>
      <w:r w:rsidRPr="00055528">
        <w:rPr>
          <w:rFonts w:ascii="Arial" w:hAnsi="Arial" w:cs="Arial"/>
          <w:sz w:val="22"/>
          <w:szCs w:val="22"/>
        </w:rPr>
        <w:t xml:space="preserve"> сторонами Акта сдачи-приемки Объекта/окончательного Акта выполненных работ, за исключением случаев, когда законом, иным правовым актом или настоящим Договором для отдельных элементов конструкции Объекта установлен более длительный срок.</w:t>
      </w:r>
    </w:p>
    <w:p w:rsidR="00494AC4" w:rsidRPr="00055528" w:rsidRDefault="002F4323" w:rsidP="00494AC4">
      <w:pPr>
        <w:tabs>
          <w:tab w:val="left" w:pos="540"/>
          <w:tab w:val="left" w:pos="567"/>
          <w:tab w:val="left" w:pos="1276"/>
        </w:tabs>
        <w:spacing w:after="60"/>
        <w:ind w:right="76" w:firstLine="709"/>
        <w:jc w:val="both"/>
        <w:rPr>
          <w:rFonts w:ascii="Arial" w:hAnsi="Arial" w:cs="Arial"/>
          <w:sz w:val="22"/>
          <w:szCs w:val="22"/>
        </w:rPr>
      </w:pPr>
      <w:r w:rsidRPr="00055528">
        <w:rPr>
          <w:rFonts w:ascii="Arial" w:hAnsi="Arial" w:cs="Arial"/>
          <w:sz w:val="22"/>
          <w:szCs w:val="22"/>
        </w:rPr>
        <w:t>9.3.</w:t>
      </w:r>
      <w:r w:rsidRPr="00055528">
        <w:rPr>
          <w:rFonts w:ascii="Arial" w:hAnsi="Arial" w:cs="Arial"/>
          <w:sz w:val="22"/>
          <w:szCs w:val="22"/>
        </w:rPr>
        <w:tab/>
        <w:t xml:space="preserve">Гарантийный срок, соответственно, продлевается на время, в течение которого: </w:t>
      </w:r>
      <w:bookmarkStart w:id="1" w:name="_DV_C68"/>
    </w:p>
    <w:p w:rsidR="00494AC4" w:rsidRPr="00055528" w:rsidRDefault="002F4323" w:rsidP="00494AC4">
      <w:pPr>
        <w:tabs>
          <w:tab w:val="left" w:pos="540"/>
          <w:tab w:val="left" w:pos="567"/>
          <w:tab w:val="left" w:pos="900"/>
          <w:tab w:val="left" w:pos="1276"/>
        </w:tabs>
        <w:spacing w:after="60"/>
        <w:ind w:right="76" w:firstLine="709"/>
        <w:jc w:val="both"/>
        <w:rPr>
          <w:rFonts w:ascii="Arial" w:hAnsi="Arial" w:cs="Arial"/>
          <w:sz w:val="22"/>
          <w:szCs w:val="22"/>
        </w:rPr>
      </w:pPr>
      <w:r w:rsidRPr="00055528">
        <w:rPr>
          <w:rFonts w:ascii="Arial" w:hAnsi="Arial" w:cs="Arial"/>
          <w:sz w:val="22"/>
          <w:szCs w:val="22"/>
        </w:rPr>
        <w:t>(а)</w:t>
      </w:r>
      <w:bookmarkStart w:id="2" w:name="_DV_M32"/>
      <w:bookmarkEnd w:id="1"/>
      <w:bookmarkEnd w:id="2"/>
      <w:r w:rsidRPr="00055528">
        <w:rPr>
          <w:rFonts w:ascii="Arial" w:hAnsi="Arial" w:cs="Arial"/>
          <w:bCs/>
          <w:sz w:val="22"/>
          <w:szCs w:val="22"/>
        </w:rPr>
        <w:tab/>
      </w:r>
      <w:r w:rsidRPr="00055528">
        <w:rPr>
          <w:rFonts w:ascii="Arial" w:hAnsi="Arial" w:cs="Arial"/>
          <w:sz w:val="22"/>
          <w:szCs w:val="22"/>
        </w:rPr>
        <w:t xml:space="preserve">имеющиеся дефекты и работы по их устранению не позволяли продолжать нормальную эксплуатацию </w:t>
      </w:r>
      <w:bookmarkStart w:id="3" w:name="_DV_C69"/>
      <w:r w:rsidRPr="00055528">
        <w:rPr>
          <w:rFonts w:ascii="Arial" w:hAnsi="Arial" w:cs="Arial"/>
          <w:sz w:val="22"/>
          <w:szCs w:val="22"/>
        </w:rPr>
        <w:t>Объекта</w:t>
      </w:r>
      <w:r w:rsidRPr="00055528">
        <w:rPr>
          <w:rFonts w:ascii="Arial" w:hAnsi="Arial" w:cs="Arial"/>
          <w:bCs/>
          <w:sz w:val="22"/>
          <w:szCs w:val="22"/>
        </w:rPr>
        <w:t xml:space="preserve">, </w:t>
      </w:r>
      <w:r w:rsidRPr="00055528">
        <w:rPr>
          <w:rFonts w:ascii="Arial" w:hAnsi="Arial" w:cs="Arial"/>
          <w:sz w:val="22"/>
          <w:szCs w:val="22"/>
        </w:rPr>
        <w:t xml:space="preserve">и/или </w:t>
      </w:r>
    </w:p>
    <w:p w:rsidR="00494AC4" w:rsidRPr="00055528" w:rsidRDefault="002F4323" w:rsidP="00494AC4">
      <w:pPr>
        <w:tabs>
          <w:tab w:val="left" w:pos="540"/>
          <w:tab w:val="left" w:pos="567"/>
          <w:tab w:val="left" w:pos="900"/>
          <w:tab w:val="left" w:pos="1276"/>
        </w:tabs>
        <w:spacing w:after="60"/>
        <w:ind w:right="76" w:firstLine="709"/>
        <w:jc w:val="both"/>
        <w:rPr>
          <w:rFonts w:ascii="Arial" w:hAnsi="Arial" w:cs="Arial"/>
          <w:sz w:val="22"/>
          <w:szCs w:val="22"/>
        </w:rPr>
      </w:pPr>
      <w:r w:rsidRPr="00055528">
        <w:rPr>
          <w:rFonts w:ascii="Arial" w:hAnsi="Arial" w:cs="Arial"/>
          <w:sz w:val="22"/>
          <w:szCs w:val="22"/>
        </w:rPr>
        <w:t>(б)</w:t>
      </w:r>
      <w:r w:rsidRPr="00055528">
        <w:rPr>
          <w:rFonts w:ascii="Arial" w:hAnsi="Arial" w:cs="Arial"/>
          <w:sz w:val="22"/>
          <w:szCs w:val="22"/>
        </w:rPr>
        <w:tab/>
        <w:t>Подрядчик не может устранить дефекты в результате воздействия обстоятельств непреодолимой силы</w:t>
      </w:r>
      <w:bookmarkStart w:id="4" w:name="_DV_M33"/>
      <w:bookmarkEnd w:id="3"/>
      <w:bookmarkEnd w:id="4"/>
      <w:r w:rsidRPr="00055528">
        <w:rPr>
          <w:rFonts w:ascii="Arial" w:hAnsi="Arial" w:cs="Arial"/>
          <w:sz w:val="22"/>
          <w:szCs w:val="22"/>
        </w:rPr>
        <w:t xml:space="preserve">, </w:t>
      </w:r>
    </w:p>
    <w:p w:rsidR="00494AC4" w:rsidRPr="00055528" w:rsidRDefault="002F4323"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t>(в)</w:t>
      </w:r>
      <w:r w:rsidRPr="00055528">
        <w:rPr>
          <w:rFonts w:ascii="Arial" w:hAnsi="Arial" w:cs="Arial"/>
          <w:sz w:val="22"/>
          <w:szCs w:val="22"/>
        </w:rPr>
        <w:tab/>
        <w:t>Заказчик не может эксплуатировать Объект в результате воздействия обстоятельств непреодолимой силы в течение всего периода действия таких обстоятельств, но не более 3 (трех) месяцев.</w:t>
      </w:r>
    </w:p>
    <w:p w:rsidR="00494AC4" w:rsidRPr="00055528" w:rsidRDefault="002F4323" w:rsidP="00494AC4">
      <w:pPr>
        <w:tabs>
          <w:tab w:val="left" w:pos="567"/>
          <w:tab w:val="left" w:pos="1276"/>
        </w:tabs>
        <w:spacing w:after="60"/>
        <w:ind w:firstLine="709"/>
        <w:jc w:val="both"/>
        <w:rPr>
          <w:rFonts w:ascii="Arial" w:hAnsi="Arial" w:cs="Arial"/>
          <w:sz w:val="22"/>
          <w:szCs w:val="22"/>
        </w:rPr>
      </w:pPr>
      <w:r w:rsidRPr="00055528">
        <w:rPr>
          <w:rFonts w:ascii="Arial" w:hAnsi="Arial" w:cs="Arial"/>
          <w:sz w:val="22"/>
          <w:szCs w:val="22"/>
        </w:rPr>
        <w:t>9.4.</w:t>
      </w:r>
      <w:r w:rsidRPr="00055528">
        <w:rPr>
          <w:rFonts w:ascii="Arial" w:hAnsi="Arial" w:cs="Arial"/>
          <w:sz w:val="22"/>
          <w:szCs w:val="22"/>
        </w:rPr>
        <w:tab/>
      </w:r>
      <w:proofErr w:type="gramStart"/>
      <w:r w:rsidRPr="00055528">
        <w:rPr>
          <w:rFonts w:ascii="Arial" w:hAnsi="Arial" w:cs="Arial"/>
          <w:sz w:val="22"/>
          <w:szCs w:val="22"/>
        </w:rPr>
        <w:t>Если в течение Гарантийного срока выявится, что отдельные виды работ или Объект в целом, при условии их нормальной эксплуатации Заказчиком, будут иметь дефекты или недостатки, которые являются следствием ненадлежащего выполнения Подрядчиком принятых на себя обязательств по настоящему Договору, то Заказчик совместно с Подрядчиком составляет Акт, где в обязательном порядке фиксируется наличие дефекта, дата его обнаружения и предполагаемая дата его устранения</w:t>
      </w:r>
      <w:proofErr w:type="gramEnd"/>
      <w:r w:rsidRPr="00055528">
        <w:rPr>
          <w:rFonts w:ascii="Arial" w:hAnsi="Arial" w:cs="Arial"/>
          <w:sz w:val="22"/>
          <w:szCs w:val="22"/>
        </w:rPr>
        <w:t xml:space="preserve">. </w:t>
      </w:r>
      <w:bookmarkStart w:id="5" w:name="_DV_M36"/>
      <w:bookmarkEnd w:id="5"/>
      <w:r w:rsidRPr="00055528">
        <w:rPr>
          <w:rFonts w:ascii="Arial" w:hAnsi="Arial" w:cs="Arial"/>
          <w:sz w:val="22"/>
          <w:szCs w:val="22"/>
        </w:rPr>
        <w:t xml:space="preserve">Гарантийный срок на неисправное оборудование и конструкции или на все работы в целом, если такие дефекты препятствуют надлежащей эксплуатации Объекта, соответственно, продлевается на срок, исчисляемый от даты обнаружения дефекта до даты его фактического устранения. Подрядчик обязан устранить любой такой дефект за свой счет и в кратчайшее время путем исправления, либо замены дефектного оборудования и конструкций, либо их частей. </w:t>
      </w:r>
      <w:proofErr w:type="gramStart"/>
      <w:r w:rsidRPr="00055528">
        <w:rPr>
          <w:rFonts w:ascii="Arial" w:hAnsi="Arial" w:cs="Arial"/>
          <w:sz w:val="22"/>
          <w:szCs w:val="22"/>
        </w:rPr>
        <w:t>В случае</w:t>
      </w:r>
      <w:r>
        <w:rPr>
          <w:rFonts w:ascii="Arial" w:hAnsi="Arial" w:cs="Arial"/>
          <w:sz w:val="22"/>
          <w:szCs w:val="22"/>
        </w:rPr>
        <w:t>,</w:t>
      </w:r>
      <w:r w:rsidRPr="00055528">
        <w:rPr>
          <w:rFonts w:ascii="Arial" w:hAnsi="Arial" w:cs="Arial"/>
          <w:sz w:val="22"/>
          <w:szCs w:val="22"/>
        </w:rPr>
        <w:t xml:space="preserve"> если Стороны не пришли к соглашению о способах и сроках устранения дефектов (недостатков), а равно, если Подрядчик не приступил к устранению дефектов в срок, согласованный Сторонами, а равно</w:t>
      </w:r>
      <w:r>
        <w:rPr>
          <w:rFonts w:ascii="Arial" w:hAnsi="Arial" w:cs="Arial"/>
          <w:sz w:val="22"/>
          <w:szCs w:val="22"/>
        </w:rPr>
        <w:t>,</w:t>
      </w:r>
      <w:r w:rsidRPr="00055528">
        <w:rPr>
          <w:rFonts w:ascii="Arial" w:hAnsi="Arial" w:cs="Arial"/>
          <w:sz w:val="22"/>
          <w:szCs w:val="22"/>
        </w:rPr>
        <w:t xml:space="preserve">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w:t>
      </w:r>
      <w:proofErr w:type="gramEnd"/>
      <w:r w:rsidRPr="00055528">
        <w:rPr>
          <w:rFonts w:ascii="Arial" w:hAnsi="Arial" w:cs="Arial"/>
          <w:sz w:val="22"/>
          <w:szCs w:val="22"/>
        </w:rPr>
        <w:t xml:space="preserve"> В </w:t>
      </w:r>
      <w:proofErr w:type="gramStart"/>
      <w:r w:rsidRPr="00055528">
        <w:rPr>
          <w:rFonts w:ascii="Arial" w:hAnsi="Arial" w:cs="Arial"/>
          <w:sz w:val="22"/>
          <w:szCs w:val="22"/>
        </w:rPr>
        <w:t>этом</w:t>
      </w:r>
      <w:proofErr w:type="gramEnd"/>
      <w:r w:rsidRPr="00055528">
        <w:rPr>
          <w:rFonts w:ascii="Arial" w:hAnsi="Arial" w:cs="Arial"/>
          <w:sz w:val="22"/>
          <w:szCs w:val="22"/>
        </w:rPr>
        <w:t xml:space="preserve"> случае 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Объекта.</w:t>
      </w:r>
    </w:p>
    <w:p w:rsidR="00494AC4" w:rsidRPr="00055528" w:rsidRDefault="002F4323" w:rsidP="00494AC4">
      <w:pPr>
        <w:tabs>
          <w:tab w:val="left" w:pos="1276"/>
        </w:tabs>
        <w:ind w:right="74" w:firstLine="709"/>
        <w:jc w:val="both"/>
        <w:rPr>
          <w:rFonts w:ascii="Arial" w:hAnsi="Arial" w:cs="Arial"/>
          <w:sz w:val="22"/>
          <w:szCs w:val="22"/>
        </w:rPr>
      </w:pPr>
      <w:r w:rsidRPr="00055528">
        <w:rPr>
          <w:rFonts w:ascii="Arial" w:hAnsi="Arial" w:cs="Arial"/>
          <w:sz w:val="22"/>
          <w:szCs w:val="22"/>
        </w:rPr>
        <w:t>9.5.</w:t>
      </w:r>
      <w:r w:rsidRPr="00055528">
        <w:rPr>
          <w:rFonts w:ascii="Arial" w:hAnsi="Arial" w:cs="Arial"/>
          <w:sz w:val="22"/>
          <w:szCs w:val="22"/>
        </w:rPr>
        <w:tab/>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если одна из сторон откажется от составления или подписания Акта, то документом, подтверждающим дефект, будет являться акт экспертизы, составленный экспертом независимой компетентной организации, согласованной сторонами. </w:t>
      </w:r>
      <w:proofErr w:type="gramStart"/>
      <w:r w:rsidRPr="00055528">
        <w:rPr>
          <w:rFonts w:ascii="Arial" w:hAnsi="Arial" w:cs="Arial"/>
          <w:sz w:val="22"/>
          <w:szCs w:val="22"/>
        </w:rPr>
        <w:t>В случае если стороны не смогут прийти к соглашению о назначении такой организации в течение 3 (трех) рабочих дней от даты извещения Заказчиком Подрядчика об обнаружении дефекта, такой организацией будет являться региональное представительство Торгово-промышленн</w:t>
      </w:r>
      <w:r>
        <w:rPr>
          <w:rFonts w:ascii="Arial" w:hAnsi="Arial" w:cs="Arial"/>
          <w:sz w:val="22"/>
          <w:szCs w:val="22"/>
        </w:rPr>
        <w:t>ой</w:t>
      </w:r>
      <w:r w:rsidRPr="00055528">
        <w:rPr>
          <w:rFonts w:ascii="Arial" w:hAnsi="Arial" w:cs="Arial"/>
          <w:sz w:val="22"/>
          <w:szCs w:val="22"/>
        </w:rPr>
        <w:t xml:space="preserve"> палаты Российской Федерации.</w:t>
      </w:r>
      <w:proofErr w:type="gramEnd"/>
      <w:r w:rsidRPr="00055528">
        <w:rPr>
          <w:rFonts w:ascii="Arial" w:hAnsi="Arial" w:cs="Arial"/>
          <w:sz w:val="22"/>
          <w:szCs w:val="22"/>
        </w:rPr>
        <w:t xml:space="preserve"> 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назначения экспертизы, расходы на ее проведение будут оплачены Подрядчиком, за исключением случаев, когда экспертизой установлено отсутствие нарушений со стороны Подрядчика.</w:t>
      </w:r>
    </w:p>
    <w:p w:rsidR="00494AC4" w:rsidRPr="00055528" w:rsidRDefault="00153DAF" w:rsidP="00494AC4">
      <w:pPr>
        <w:tabs>
          <w:tab w:val="left" w:pos="1276"/>
        </w:tabs>
        <w:spacing w:after="60"/>
        <w:ind w:right="74" w:firstLine="709"/>
        <w:jc w:val="both"/>
        <w:rPr>
          <w:rFonts w:ascii="Arial" w:hAnsi="Arial" w:cs="Arial"/>
          <w:sz w:val="22"/>
          <w:szCs w:val="22"/>
        </w:rPr>
      </w:pPr>
    </w:p>
    <w:p w:rsidR="00494AC4" w:rsidRPr="00055528" w:rsidRDefault="002F4323" w:rsidP="00494AC4">
      <w:pPr>
        <w:ind w:right="74"/>
        <w:jc w:val="center"/>
        <w:rPr>
          <w:rFonts w:ascii="Arial" w:hAnsi="Arial" w:cs="Arial"/>
          <w:b/>
          <w:sz w:val="22"/>
          <w:szCs w:val="22"/>
        </w:rPr>
      </w:pPr>
      <w:r w:rsidRPr="00055528">
        <w:rPr>
          <w:rFonts w:ascii="Arial" w:hAnsi="Arial" w:cs="Arial"/>
          <w:b/>
          <w:sz w:val="22"/>
          <w:szCs w:val="22"/>
        </w:rPr>
        <w:t>10. Лицензии /сертификаты/свидетельства</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10.1.</w:t>
      </w:r>
      <w:r w:rsidRPr="00055528">
        <w:rPr>
          <w:rFonts w:ascii="Arial" w:hAnsi="Arial" w:cs="Arial"/>
          <w:sz w:val="22"/>
          <w:szCs w:val="22"/>
        </w:rPr>
        <w:tab/>
        <w:t>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выполнения работ и эксплуатации объектов в объемах своих поставок.</w:t>
      </w:r>
    </w:p>
    <w:p w:rsidR="00494AC4" w:rsidRPr="00055528" w:rsidRDefault="002F4323" w:rsidP="00494AC4">
      <w:pPr>
        <w:pStyle w:val="33"/>
        <w:tabs>
          <w:tab w:val="left" w:pos="1276"/>
        </w:tabs>
        <w:spacing w:before="0" w:after="0"/>
        <w:ind w:right="74" w:firstLine="709"/>
        <w:rPr>
          <w:sz w:val="22"/>
          <w:szCs w:val="22"/>
        </w:rPr>
      </w:pPr>
      <w:r w:rsidRPr="00055528">
        <w:rPr>
          <w:sz w:val="22"/>
          <w:szCs w:val="22"/>
        </w:rPr>
        <w:lastRenderedPageBreak/>
        <w:t>10.2.</w:t>
      </w:r>
      <w:r w:rsidRPr="00055528">
        <w:rPr>
          <w:sz w:val="22"/>
          <w:szCs w:val="22"/>
        </w:rPr>
        <w:tab/>
        <w:t xml:space="preserve">При подписании настоящего Договора Подрядчик предъявляет, а Заказчик подтверждает, что ознакомлен со свидетельством о допуске к работам, которые оказывают влияние на безопасность объектов капитального строительства </w:t>
      </w:r>
      <w:r w:rsidRPr="00055528">
        <w:rPr>
          <w:sz w:val="22"/>
          <w:szCs w:val="22"/>
        </w:rPr>
        <w:br/>
        <w:t xml:space="preserve">№ _______________, выданным Подрядчику ___________ года, которое дает право Подрядчику осуществлять работы по Договору. </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1276"/>
        </w:tabs>
        <w:ind w:right="74"/>
        <w:jc w:val="center"/>
        <w:rPr>
          <w:rFonts w:ascii="Arial" w:hAnsi="Arial" w:cs="Arial"/>
          <w:b/>
          <w:sz w:val="22"/>
          <w:szCs w:val="22"/>
        </w:rPr>
      </w:pPr>
      <w:r w:rsidRPr="00055528">
        <w:rPr>
          <w:rFonts w:ascii="Arial" w:hAnsi="Arial" w:cs="Arial"/>
          <w:b/>
          <w:sz w:val="22"/>
          <w:szCs w:val="22"/>
        </w:rPr>
        <w:t>11. Расторжение договора</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540"/>
          <w:tab w:val="left" w:pos="1276"/>
        </w:tabs>
        <w:spacing w:after="40"/>
        <w:ind w:right="74" w:firstLine="709"/>
        <w:jc w:val="both"/>
        <w:rPr>
          <w:rFonts w:ascii="Arial" w:hAnsi="Arial" w:cs="Arial"/>
          <w:sz w:val="22"/>
          <w:szCs w:val="22"/>
        </w:rPr>
      </w:pPr>
      <w:r w:rsidRPr="00055528">
        <w:rPr>
          <w:rFonts w:ascii="Arial" w:hAnsi="Arial" w:cs="Arial"/>
          <w:sz w:val="22"/>
          <w:szCs w:val="22"/>
        </w:rPr>
        <w:t>11.1.</w:t>
      </w:r>
      <w:r w:rsidRPr="00055528">
        <w:rPr>
          <w:rFonts w:ascii="Arial" w:hAnsi="Arial" w:cs="Arial"/>
          <w:sz w:val="22"/>
          <w:szCs w:val="22"/>
        </w:rPr>
        <w:tab/>
        <w:t>Заказчик может в любое время до сдачи ему Объекта отказаться от исполнения Договора, уплатив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 Заказчик также обязан возместить Подрядчику документально подтвержденные убытки, причиненные прекращением Договора, в пределах разницы между ценой, определенной за весь объем работ, и частью цены, выплаченной за выполненную работу, при этом упущенная выгода возмещению не подлежит.</w:t>
      </w:r>
    </w:p>
    <w:p w:rsidR="00494AC4" w:rsidRPr="00055528" w:rsidRDefault="002F4323" w:rsidP="00494AC4">
      <w:pPr>
        <w:pStyle w:val="a8"/>
        <w:tabs>
          <w:tab w:val="left" w:pos="1276"/>
        </w:tabs>
        <w:spacing w:after="40"/>
        <w:ind w:right="74" w:firstLine="709"/>
        <w:rPr>
          <w:b w:val="0"/>
          <w:sz w:val="22"/>
          <w:szCs w:val="22"/>
        </w:rPr>
      </w:pPr>
      <w:r w:rsidRPr="00055528">
        <w:rPr>
          <w:b w:val="0"/>
          <w:sz w:val="22"/>
          <w:szCs w:val="22"/>
        </w:rPr>
        <w:t>11.2.</w:t>
      </w:r>
      <w:r w:rsidRPr="00055528">
        <w:rPr>
          <w:b w:val="0"/>
          <w:sz w:val="22"/>
          <w:szCs w:val="22"/>
        </w:rPr>
        <w:tab/>
        <w:t>Заказчик вправе отказаться от исполнения Договора в одностороннем порядке в следующих случаях:</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привлечение Подрядчиком к выполнению работ Субподрядных организаций без согласования с Заказчиком;</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нарушение Подрядчиком обязательств, указанных в Руководящих принципах в работе с </w:t>
      </w:r>
      <w:r w:rsidRPr="00055528">
        <w:rPr>
          <w:rFonts w:ascii="Arial" w:hAnsi="Arial" w:cs="Arial"/>
          <w:bCs/>
          <w:sz w:val="22"/>
          <w:szCs w:val="22"/>
        </w:rPr>
        <w:t>Поставщиками/Подрядчиками товаров, работ, услуг</w:t>
      </w:r>
      <w:r w:rsidRPr="00055528">
        <w:rPr>
          <w:rFonts w:ascii="Arial" w:hAnsi="Arial" w:cs="Arial"/>
          <w:sz w:val="22"/>
          <w:szCs w:val="22"/>
        </w:rPr>
        <w:t xml:space="preserve"> - Приложение № </w:t>
      </w:r>
      <w:r w:rsidRPr="007E2DD6">
        <w:rPr>
          <w:rFonts w:ascii="Arial" w:hAnsi="Arial" w:cs="Arial"/>
          <w:sz w:val="22"/>
          <w:szCs w:val="22"/>
        </w:rPr>
        <w:t>6</w:t>
      </w:r>
      <w:r w:rsidRPr="00055528">
        <w:rPr>
          <w:rFonts w:ascii="Arial" w:hAnsi="Arial" w:cs="Arial"/>
          <w:sz w:val="22"/>
          <w:szCs w:val="22"/>
        </w:rPr>
        <w:t xml:space="preserve"> к настоящему Договору; </w:t>
      </w:r>
    </w:p>
    <w:p w:rsidR="00494AC4" w:rsidRPr="00055528" w:rsidRDefault="002F4323" w:rsidP="0081421E">
      <w:pPr>
        <w:numPr>
          <w:ilvl w:val="0"/>
          <w:numId w:val="1"/>
        </w:numPr>
        <w:tabs>
          <w:tab w:val="left" w:pos="993"/>
        </w:tabs>
        <w:ind w:left="0" w:right="74" w:firstLine="709"/>
        <w:jc w:val="both"/>
        <w:rPr>
          <w:rFonts w:ascii="Arial" w:hAnsi="Arial" w:cs="Arial"/>
          <w:sz w:val="22"/>
          <w:szCs w:val="22"/>
        </w:rPr>
      </w:pPr>
      <w:r w:rsidRPr="00055528">
        <w:rPr>
          <w:rFonts w:ascii="Arial" w:hAnsi="Arial" w:cs="Arial"/>
          <w:sz w:val="22"/>
          <w:szCs w:val="22"/>
        </w:rPr>
        <w:t>задержка Подрядчиком начала выполнения работ на срок свыше 1</w:t>
      </w:r>
      <w:r>
        <w:rPr>
          <w:rFonts w:ascii="Arial" w:hAnsi="Arial" w:cs="Arial"/>
          <w:sz w:val="22"/>
          <w:szCs w:val="22"/>
        </w:rPr>
        <w:t>0</w:t>
      </w:r>
      <w:r w:rsidRPr="00055528">
        <w:rPr>
          <w:rFonts w:ascii="Arial" w:hAnsi="Arial" w:cs="Arial"/>
          <w:sz w:val="22"/>
          <w:szCs w:val="22"/>
        </w:rPr>
        <w:t xml:space="preserve"> рабочих дней по причинам, не зависящим от Заказчика;</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аннулирование свидетельства о допуске к работам на проведение данных работ; </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несоблюдение Подрядчиком требований по качеству работ, если исправление соответствующих некачественно выполненных работ влечет задержку дальнейшего выполнения работ более чем на 10 дней.</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нарушение Подрядчиком сроков выполнения работ, влекущее увеличение сроков их окончания более чем на 10 рабочих дней;</w:t>
      </w:r>
    </w:p>
    <w:p w:rsidR="00494AC4" w:rsidRPr="00055528" w:rsidRDefault="002F4323"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санкций государственными органами.</w:t>
      </w:r>
    </w:p>
    <w:p w:rsidR="00494AC4" w:rsidRPr="00055528" w:rsidRDefault="002F4323" w:rsidP="00494AC4">
      <w:pPr>
        <w:pStyle w:val="a3"/>
        <w:tabs>
          <w:tab w:val="left" w:pos="1276"/>
        </w:tabs>
        <w:spacing w:after="40"/>
        <w:ind w:right="74"/>
        <w:rPr>
          <w:rFonts w:ascii="Arial" w:hAnsi="Arial" w:cs="Arial"/>
          <w:color w:val="auto"/>
          <w:sz w:val="22"/>
          <w:szCs w:val="22"/>
        </w:rPr>
      </w:pPr>
      <w:r w:rsidRPr="00055528">
        <w:rPr>
          <w:rFonts w:ascii="Arial" w:hAnsi="Arial" w:cs="Arial"/>
          <w:sz w:val="22"/>
          <w:szCs w:val="22"/>
        </w:rPr>
        <w:t>Заказчик направляет Подрядчику</w:t>
      </w:r>
      <w:r w:rsidRPr="00055528">
        <w:rPr>
          <w:rFonts w:ascii="Arial" w:hAnsi="Arial" w:cs="Arial"/>
          <w:color w:val="FF0000"/>
          <w:sz w:val="22"/>
          <w:szCs w:val="22"/>
        </w:rPr>
        <w:t xml:space="preserve"> </w:t>
      </w:r>
      <w:r w:rsidRPr="00055528">
        <w:rPr>
          <w:rFonts w:ascii="Arial" w:hAnsi="Arial" w:cs="Arial"/>
          <w:color w:val="auto"/>
          <w:sz w:val="22"/>
          <w:szCs w:val="22"/>
        </w:rPr>
        <w:t xml:space="preserve">письменное уведомление, в котором указывается дата, с которой Договор считается расторгнутым, </w:t>
      </w:r>
      <w:r w:rsidRPr="00055528">
        <w:rPr>
          <w:rFonts w:ascii="Arial" w:hAnsi="Arial" w:cs="Arial"/>
          <w:sz w:val="22"/>
          <w:szCs w:val="22"/>
        </w:rPr>
        <w:t>при этом убытки, причиненные Подрядчику досрочным прекращением Договора, не возмещаются</w:t>
      </w:r>
      <w:r w:rsidRPr="00055528">
        <w:rPr>
          <w:rFonts w:ascii="Arial" w:hAnsi="Arial" w:cs="Arial"/>
          <w:color w:val="auto"/>
          <w:sz w:val="22"/>
          <w:szCs w:val="22"/>
        </w:rPr>
        <w:t>.</w:t>
      </w:r>
    </w:p>
    <w:p w:rsidR="00494AC4" w:rsidRPr="00055528" w:rsidRDefault="002F4323" w:rsidP="00494AC4">
      <w:pPr>
        <w:tabs>
          <w:tab w:val="left" w:pos="540"/>
          <w:tab w:val="left" w:pos="567"/>
          <w:tab w:val="left" w:pos="851"/>
          <w:tab w:val="left" w:pos="1276"/>
        </w:tabs>
        <w:spacing w:after="40"/>
        <w:ind w:right="74" w:firstLine="709"/>
        <w:jc w:val="both"/>
        <w:rPr>
          <w:rFonts w:ascii="Arial" w:hAnsi="Arial" w:cs="Arial"/>
          <w:sz w:val="22"/>
          <w:szCs w:val="22"/>
        </w:rPr>
      </w:pPr>
      <w:r w:rsidRPr="00055528">
        <w:rPr>
          <w:rFonts w:ascii="Arial" w:hAnsi="Arial" w:cs="Arial"/>
          <w:sz w:val="22"/>
          <w:szCs w:val="22"/>
        </w:rPr>
        <w:t xml:space="preserve">В </w:t>
      </w:r>
      <w:proofErr w:type="gramStart"/>
      <w:r w:rsidRPr="00055528">
        <w:rPr>
          <w:rFonts w:ascii="Arial" w:hAnsi="Arial" w:cs="Arial"/>
          <w:sz w:val="22"/>
          <w:szCs w:val="22"/>
        </w:rPr>
        <w:t>этом</w:t>
      </w:r>
      <w:proofErr w:type="gramEnd"/>
      <w:r w:rsidRPr="00055528">
        <w:rPr>
          <w:rFonts w:ascii="Arial" w:hAnsi="Arial" w:cs="Arial"/>
          <w:sz w:val="22"/>
          <w:szCs w:val="22"/>
        </w:rPr>
        <w:t xml:space="preserve"> случае Подрядчик обязан в течение 10 (десяти) банковских дней от даты получения уведомления вернуть Заказчику стоимость оплаченных, но не выполненных работ. </w:t>
      </w:r>
    </w:p>
    <w:p w:rsidR="00494AC4" w:rsidRPr="00055528" w:rsidRDefault="002F4323" w:rsidP="00494AC4">
      <w:pPr>
        <w:tabs>
          <w:tab w:val="left" w:pos="540"/>
          <w:tab w:val="left" w:pos="567"/>
          <w:tab w:val="left" w:pos="851"/>
          <w:tab w:val="left" w:pos="1276"/>
        </w:tabs>
        <w:spacing w:after="40"/>
        <w:ind w:right="76" w:firstLine="709"/>
        <w:jc w:val="both"/>
        <w:rPr>
          <w:rFonts w:ascii="Arial" w:hAnsi="Arial" w:cs="Arial"/>
          <w:sz w:val="22"/>
          <w:szCs w:val="22"/>
        </w:rPr>
      </w:pPr>
      <w:r w:rsidRPr="00055528">
        <w:rPr>
          <w:rFonts w:ascii="Arial" w:hAnsi="Arial" w:cs="Arial"/>
          <w:sz w:val="22"/>
          <w:szCs w:val="22"/>
        </w:rPr>
        <w:t>При расторжении Договора по основаниям указанным в настоящем пункте Заказчик вправе потребовать возмещение убытков, причиненных неисполнением Подрядчиком своих обязательств по настоящему Договору.</w:t>
      </w:r>
    </w:p>
    <w:p w:rsidR="00494AC4" w:rsidRPr="00055528" w:rsidRDefault="002F4323" w:rsidP="00494AC4">
      <w:pPr>
        <w:tabs>
          <w:tab w:val="left" w:pos="1276"/>
        </w:tabs>
        <w:spacing w:after="40"/>
        <w:ind w:right="76" w:firstLine="709"/>
        <w:jc w:val="both"/>
        <w:rPr>
          <w:rFonts w:ascii="Arial" w:hAnsi="Arial" w:cs="Arial"/>
          <w:sz w:val="22"/>
          <w:szCs w:val="22"/>
        </w:rPr>
      </w:pPr>
      <w:r w:rsidRPr="00055528">
        <w:rPr>
          <w:rFonts w:ascii="Arial" w:hAnsi="Arial" w:cs="Arial"/>
          <w:sz w:val="22"/>
          <w:szCs w:val="22"/>
        </w:rPr>
        <w:t>11.3.</w:t>
      </w:r>
      <w:r w:rsidRPr="00055528">
        <w:rPr>
          <w:rFonts w:ascii="Arial" w:hAnsi="Arial" w:cs="Arial"/>
          <w:sz w:val="22"/>
          <w:szCs w:val="22"/>
        </w:rPr>
        <w:tab/>
        <w:t>Подрядчик вправе потребовать расторжения Договора в следующих случаях:</w:t>
      </w:r>
    </w:p>
    <w:p w:rsidR="00494AC4" w:rsidRPr="00055528" w:rsidRDefault="002F4323" w:rsidP="0081421E">
      <w:pPr>
        <w:numPr>
          <w:ilvl w:val="0"/>
          <w:numId w:val="1"/>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остановке Заказчиком выполнения работ по причинам, не зависящим от Подрядчика, на срок, превышающий три месяца;</w:t>
      </w:r>
    </w:p>
    <w:p w:rsidR="00494AC4" w:rsidRPr="00055528" w:rsidRDefault="002F4323" w:rsidP="0081421E">
      <w:pPr>
        <w:numPr>
          <w:ilvl w:val="0"/>
          <w:numId w:val="1"/>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неоплате выполненных работ свыше трех месяцев установленных Договором сроков.</w:t>
      </w:r>
    </w:p>
    <w:p w:rsidR="00494AC4" w:rsidRPr="00055528" w:rsidRDefault="002F4323" w:rsidP="00494AC4">
      <w:pPr>
        <w:pStyle w:val="a3"/>
        <w:tabs>
          <w:tab w:val="left" w:pos="1276"/>
        </w:tabs>
        <w:ind w:right="74"/>
        <w:rPr>
          <w:rFonts w:ascii="Arial" w:hAnsi="Arial" w:cs="Arial"/>
          <w:sz w:val="22"/>
          <w:szCs w:val="22"/>
        </w:rPr>
      </w:pPr>
      <w:r w:rsidRPr="00055528">
        <w:rPr>
          <w:rFonts w:ascii="Arial" w:hAnsi="Arial" w:cs="Arial"/>
          <w:sz w:val="22"/>
          <w:szCs w:val="22"/>
        </w:rPr>
        <w:t>11.4.</w:t>
      </w:r>
      <w:r w:rsidRPr="00055528">
        <w:rPr>
          <w:rFonts w:ascii="Arial" w:hAnsi="Arial" w:cs="Arial"/>
          <w:sz w:val="22"/>
          <w:szCs w:val="22"/>
        </w:rPr>
        <w:tab/>
        <w:t>При расторжении Договора по совместному решению Заказчика и Подрядчика завершенные рабо</w:t>
      </w:r>
      <w:r>
        <w:rPr>
          <w:rFonts w:ascii="Arial" w:hAnsi="Arial" w:cs="Arial"/>
          <w:sz w:val="22"/>
          <w:szCs w:val="22"/>
        </w:rPr>
        <w:t>ты по Акту сдачи-приемки передаю</w:t>
      </w:r>
      <w:r w:rsidRPr="00055528">
        <w:rPr>
          <w:rFonts w:ascii="Arial" w:hAnsi="Arial" w:cs="Arial"/>
          <w:sz w:val="22"/>
          <w:szCs w:val="22"/>
        </w:rPr>
        <w:t>тся Заказчику, который оплачивает Подрядчику стоимость фактически выполненных работ в пределах сметы.</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ind w:right="74"/>
        <w:jc w:val="center"/>
        <w:rPr>
          <w:rFonts w:ascii="Arial" w:hAnsi="Arial" w:cs="Arial"/>
          <w:b/>
          <w:sz w:val="22"/>
          <w:szCs w:val="22"/>
        </w:rPr>
      </w:pPr>
      <w:r w:rsidRPr="00055528">
        <w:rPr>
          <w:rFonts w:ascii="Arial" w:hAnsi="Arial" w:cs="Arial"/>
          <w:b/>
          <w:sz w:val="22"/>
          <w:szCs w:val="22"/>
        </w:rPr>
        <w:t>12. Имущественная ответственность</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tabs>
          <w:tab w:val="left" w:pos="540"/>
          <w:tab w:val="left" w:pos="1276"/>
        </w:tabs>
        <w:spacing w:after="60"/>
        <w:ind w:right="74" w:firstLine="709"/>
        <w:jc w:val="both"/>
        <w:rPr>
          <w:rFonts w:ascii="Arial" w:hAnsi="Arial" w:cs="Arial"/>
          <w:iCs/>
          <w:sz w:val="22"/>
          <w:szCs w:val="22"/>
        </w:rPr>
      </w:pPr>
      <w:r w:rsidRPr="00055528">
        <w:rPr>
          <w:rFonts w:ascii="Arial" w:hAnsi="Arial" w:cs="Arial"/>
          <w:iCs/>
          <w:sz w:val="22"/>
          <w:szCs w:val="22"/>
        </w:rPr>
        <w:lastRenderedPageBreak/>
        <w:t>12.1.</w:t>
      </w:r>
      <w:r w:rsidRPr="00055528">
        <w:rPr>
          <w:rFonts w:ascii="Arial" w:hAnsi="Arial" w:cs="Arial"/>
          <w:iCs/>
          <w:sz w:val="22"/>
          <w:szCs w:val="22"/>
        </w:rPr>
        <w:tab/>
      </w:r>
      <w:r w:rsidRPr="00055528">
        <w:rPr>
          <w:rFonts w:ascii="Arial" w:hAnsi="Arial" w:cs="Arial"/>
          <w:sz w:val="22"/>
          <w:szCs w:val="22"/>
        </w:rPr>
        <w:t xml:space="preserve">Стороны за неисполнение или ненадлежащее исполнение обязательств по настоящему Договору несут ответственность, предусмотренную законодательством </w:t>
      </w:r>
      <w:r w:rsidRPr="00055528">
        <w:rPr>
          <w:rFonts w:ascii="Arial" w:hAnsi="Arial" w:cs="Arial"/>
          <w:iCs/>
          <w:sz w:val="22"/>
          <w:szCs w:val="22"/>
        </w:rPr>
        <w:t>Российской Федерации и настоящим Договором.</w:t>
      </w:r>
    </w:p>
    <w:p w:rsidR="00494AC4" w:rsidRPr="00055528" w:rsidRDefault="002F4323" w:rsidP="00494AC4">
      <w:pPr>
        <w:tabs>
          <w:tab w:val="left" w:pos="540"/>
          <w:tab w:val="left" w:pos="1276"/>
        </w:tabs>
        <w:spacing w:after="60"/>
        <w:ind w:right="74" w:firstLine="709"/>
        <w:jc w:val="both"/>
        <w:rPr>
          <w:rFonts w:ascii="Arial" w:hAnsi="Arial" w:cs="Arial"/>
          <w:iCs/>
          <w:sz w:val="22"/>
          <w:szCs w:val="22"/>
        </w:rPr>
      </w:pPr>
      <w:r w:rsidRPr="00055528">
        <w:rPr>
          <w:rFonts w:ascii="Arial" w:hAnsi="Arial" w:cs="Arial"/>
          <w:iCs/>
          <w:sz w:val="22"/>
          <w:szCs w:val="22"/>
        </w:rPr>
        <w:t>12.2.</w:t>
      </w:r>
      <w:r w:rsidRPr="00055528">
        <w:rPr>
          <w:rFonts w:ascii="Arial" w:hAnsi="Arial" w:cs="Arial"/>
          <w:iCs/>
          <w:sz w:val="22"/>
          <w:szCs w:val="22"/>
        </w:rPr>
        <w:tab/>
        <w:t>При нарушении Подрядчиком установленных Договором сроков выполнения работ, сроков исправления дефектов в выполненных работах Подрядчик уплачивает Заказчику пени в размере 0,2% от</w:t>
      </w:r>
      <w:r w:rsidRPr="00811C46">
        <w:rPr>
          <w:rFonts w:ascii="Arial" w:hAnsi="Arial" w:cs="Arial"/>
          <w:iCs/>
          <w:sz w:val="22"/>
          <w:szCs w:val="22"/>
        </w:rPr>
        <w:t xml:space="preserve"> стоимости неисполненного обязательства за каждый день просрочки исполнения, начиная с первого дня просрочки выполнения обязательств, предусмотренных Договором, по день их фактического исполнения  включительно.</w:t>
      </w:r>
      <w:r w:rsidRPr="00055528">
        <w:rPr>
          <w:rFonts w:ascii="Arial" w:hAnsi="Arial" w:cs="Arial"/>
          <w:iCs/>
          <w:sz w:val="22"/>
          <w:szCs w:val="22"/>
        </w:rPr>
        <w:t xml:space="preserve"> </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t>12.3.</w:t>
      </w:r>
      <w:r w:rsidRPr="00055528">
        <w:rPr>
          <w:sz w:val="22"/>
          <w:szCs w:val="22"/>
        </w:rPr>
        <w:tab/>
        <w:t>При несвоевременной оплате выполненных работ Заказчик уплачивает</w:t>
      </w:r>
      <w:r>
        <w:rPr>
          <w:sz w:val="22"/>
          <w:szCs w:val="22"/>
        </w:rPr>
        <w:t xml:space="preserve"> Подрядчику пени в размере 1/360</w:t>
      </w:r>
      <w:r w:rsidRPr="00055528">
        <w:rPr>
          <w:sz w:val="22"/>
          <w:szCs w:val="22"/>
        </w:rPr>
        <w:t xml:space="preserve"> </w:t>
      </w:r>
      <w:r>
        <w:rPr>
          <w:sz w:val="22"/>
          <w:szCs w:val="22"/>
        </w:rPr>
        <w:t xml:space="preserve">ключевой </w:t>
      </w:r>
      <w:r w:rsidRPr="00055528">
        <w:rPr>
          <w:sz w:val="22"/>
          <w:szCs w:val="22"/>
        </w:rPr>
        <w:t xml:space="preserve">ставки </w:t>
      </w:r>
      <w:r>
        <w:rPr>
          <w:sz w:val="22"/>
          <w:szCs w:val="22"/>
        </w:rPr>
        <w:t>Банка России</w:t>
      </w:r>
      <w:r w:rsidRPr="00055528">
        <w:rPr>
          <w:sz w:val="22"/>
          <w:szCs w:val="22"/>
        </w:rPr>
        <w:t xml:space="preserve"> от </w:t>
      </w:r>
      <w:r w:rsidRPr="00811C46">
        <w:rPr>
          <w:sz w:val="22"/>
          <w:szCs w:val="22"/>
        </w:rPr>
        <w:t xml:space="preserve"> неоплаченной в срок суммы за каждый день просрочки, но не более 3% (трех)  от невыплаченной в срок суммы.</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t>12.4</w:t>
      </w:r>
      <w:r>
        <w:rPr>
          <w:sz w:val="22"/>
          <w:szCs w:val="22"/>
        </w:rPr>
        <w:t>.</w:t>
      </w:r>
      <w:r w:rsidRPr="00055528">
        <w:rPr>
          <w:sz w:val="22"/>
          <w:szCs w:val="22"/>
        </w:rPr>
        <w:tab/>
        <w:t xml:space="preserve">В </w:t>
      </w:r>
      <w:proofErr w:type="gramStart"/>
      <w:r w:rsidRPr="00055528">
        <w:rPr>
          <w:sz w:val="22"/>
          <w:szCs w:val="22"/>
        </w:rPr>
        <w:t>случае</w:t>
      </w:r>
      <w:proofErr w:type="gramEnd"/>
      <w:r w:rsidRPr="00055528">
        <w:rPr>
          <w:sz w:val="22"/>
          <w:szCs w:val="22"/>
        </w:rPr>
        <w:t xml:space="preserve"> одностороннего отказа Заказчика от исполнения Договора по причине неисполнения Подрядчиком своих обязательств Подрядчик обязан уплатить Заказчику штраф в размере 10 % стоимости Договора. При этом Заказчик вправе взыскать с Подрядчика либо пени в соответствии с пунктом 12.2. настоящего Договора, либо штраф в соответствии с настоящим пунктом.</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t>12.5.</w:t>
      </w:r>
      <w:r w:rsidRPr="00055528">
        <w:rPr>
          <w:sz w:val="22"/>
          <w:szCs w:val="22"/>
        </w:rPr>
        <w:tab/>
        <w:t>При обнаружении Заказчиком дефектов в выполненных работах Подрядчик обязан уплатить Заказчику штраф в размере 10% стоимости некачественно выполненных работ.</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t>12.6.</w:t>
      </w:r>
      <w:r w:rsidRPr="00055528">
        <w:rPr>
          <w:sz w:val="22"/>
          <w:szCs w:val="22"/>
        </w:rPr>
        <w:tab/>
        <w:t>За нарушение Подрядчиком п.3.1.20. настоящего Договора Подрядчик уплачивает Заказчику штраф в размере 1 000 рублей за каждый день просрочки.</w:t>
      </w:r>
    </w:p>
    <w:p w:rsidR="00494AC4" w:rsidRPr="00055528" w:rsidRDefault="002F4323" w:rsidP="00494AC4">
      <w:pPr>
        <w:pStyle w:val="33"/>
        <w:tabs>
          <w:tab w:val="left" w:pos="1276"/>
        </w:tabs>
        <w:spacing w:before="0" w:after="60"/>
        <w:ind w:right="76" w:firstLine="709"/>
        <w:rPr>
          <w:sz w:val="22"/>
          <w:szCs w:val="22"/>
        </w:rPr>
      </w:pPr>
      <w:r w:rsidRPr="00055528">
        <w:rPr>
          <w:sz w:val="22"/>
          <w:szCs w:val="22"/>
        </w:rPr>
        <w:t>12.7.</w:t>
      </w:r>
      <w:r w:rsidRPr="00055528">
        <w:rPr>
          <w:sz w:val="22"/>
          <w:szCs w:val="22"/>
        </w:rPr>
        <w:tab/>
        <w:t>За нарушение Подрядчиком срока передачи Заказчику исполнительной документации (п.3.1.16. настоящего Договора) более чем на 5 дней Подрядчик уплачивает Заказчику штраф в размере 5% от общей суммы настоящего Договора.</w:t>
      </w:r>
    </w:p>
    <w:p w:rsidR="00494AC4" w:rsidRPr="00055528" w:rsidRDefault="002F4323" w:rsidP="00494AC4">
      <w:pPr>
        <w:tabs>
          <w:tab w:val="left" w:pos="1276"/>
        </w:tabs>
        <w:spacing w:after="60"/>
        <w:ind w:right="74" w:firstLine="709"/>
        <w:jc w:val="both"/>
        <w:rPr>
          <w:rFonts w:ascii="Arial" w:hAnsi="Arial" w:cs="Arial"/>
          <w:iCs/>
          <w:sz w:val="22"/>
          <w:szCs w:val="22"/>
        </w:rPr>
      </w:pPr>
      <w:r w:rsidRPr="00055528">
        <w:rPr>
          <w:rFonts w:ascii="Arial" w:hAnsi="Arial" w:cs="Arial"/>
          <w:sz w:val="22"/>
          <w:szCs w:val="22"/>
        </w:rPr>
        <w:t>12.8.</w:t>
      </w:r>
      <w:r w:rsidRPr="00055528">
        <w:rPr>
          <w:rFonts w:ascii="Arial" w:hAnsi="Arial" w:cs="Arial"/>
          <w:sz w:val="22"/>
          <w:szCs w:val="22"/>
        </w:rPr>
        <w:tab/>
      </w:r>
      <w:proofErr w:type="gramStart"/>
      <w:r w:rsidRPr="00055528">
        <w:rPr>
          <w:rFonts w:ascii="Arial" w:hAnsi="Arial" w:cs="Arial"/>
          <w:sz w:val="22"/>
          <w:szCs w:val="22"/>
        </w:rPr>
        <w:t xml:space="preserve">За появление персонала Подрядчика на территории Заказчика в состоянии алкогольного, наркотического или иного токсического опьянения, нарушение </w:t>
      </w:r>
      <w:r>
        <w:rPr>
          <w:rFonts w:ascii="Arial" w:hAnsi="Arial" w:cs="Arial"/>
          <w:sz w:val="22"/>
          <w:szCs w:val="22"/>
        </w:rPr>
        <w:t xml:space="preserve"> требований</w:t>
      </w:r>
      <w:r w:rsidRPr="00055528">
        <w:rPr>
          <w:rFonts w:ascii="Arial" w:hAnsi="Arial" w:cs="Arial"/>
          <w:sz w:val="22"/>
          <w:szCs w:val="22"/>
        </w:rPr>
        <w:t xml:space="preserve"> пропускного и </w:t>
      </w:r>
      <w:proofErr w:type="spellStart"/>
      <w:r w:rsidRPr="00055528">
        <w:rPr>
          <w:rFonts w:ascii="Arial" w:hAnsi="Arial" w:cs="Arial"/>
          <w:sz w:val="22"/>
          <w:szCs w:val="22"/>
        </w:rPr>
        <w:t>внутриобъектового</w:t>
      </w:r>
      <w:proofErr w:type="spellEnd"/>
      <w:r w:rsidRPr="00055528">
        <w:rPr>
          <w:rFonts w:ascii="Arial" w:hAnsi="Arial" w:cs="Arial"/>
          <w:sz w:val="22"/>
          <w:szCs w:val="22"/>
        </w:rPr>
        <w:t xml:space="preserve"> режим</w:t>
      </w:r>
      <w:r>
        <w:rPr>
          <w:rFonts w:ascii="Arial" w:hAnsi="Arial" w:cs="Arial"/>
          <w:sz w:val="22"/>
          <w:szCs w:val="22"/>
        </w:rPr>
        <w:t>ов</w:t>
      </w:r>
      <w:r w:rsidRPr="00055528">
        <w:rPr>
          <w:rFonts w:ascii="Arial" w:hAnsi="Arial" w:cs="Arial"/>
          <w:sz w:val="22"/>
          <w:szCs w:val="22"/>
        </w:rPr>
        <w:t xml:space="preserve"> Подрядчик уплачивает Заказчику штраф за первый случай нарушения в размере 10 000 руб., за каждый последующий случай – </w:t>
      </w:r>
      <w:r w:rsidRPr="00055528">
        <w:rPr>
          <w:rFonts w:ascii="Arial" w:hAnsi="Arial" w:cs="Arial"/>
          <w:sz w:val="22"/>
          <w:szCs w:val="22"/>
        </w:rPr>
        <w:br/>
        <w:t xml:space="preserve">20 000 руб. За </w:t>
      </w:r>
      <w:r w:rsidRPr="00055528">
        <w:rPr>
          <w:rFonts w:ascii="Arial" w:hAnsi="Arial" w:cs="Arial"/>
          <w:iCs/>
          <w:sz w:val="22"/>
          <w:szCs w:val="22"/>
        </w:rPr>
        <w:t>нарушение норм и правил по охране труда, охране окружающей среды Подрядчик уплачивает штраф в размере, предусмотренном Приложением № </w:t>
      </w:r>
      <w:r w:rsidRPr="003A778C">
        <w:rPr>
          <w:rFonts w:ascii="Arial" w:hAnsi="Arial" w:cs="Arial"/>
          <w:iCs/>
          <w:sz w:val="22"/>
          <w:szCs w:val="22"/>
        </w:rPr>
        <w:t>5</w:t>
      </w:r>
      <w:proofErr w:type="gramEnd"/>
      <w:r w:rsidRPr="00055528">
        <w:rPr>
          <w:rFonts w:ascii="Arial" w:hAnsi="Arial" w:cs="Arial"/>
          <w:iCs/>
          <w:sz w:val="22"/>
          <w:szCs w:val="22"/>
        </w:rPr>
        <w:t xml:space="preserve"> к настоящему Договору.</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t>12.9.</w:t>
      </w:r>
      <w:r w:rsidRPr="00055528">
        <w:rPr>
          <w:sz w:val="22"/>
          <w:szCs w:val="22"/>
        </w:rPr>
        <w:tab/>
      </w:r>
      <w:proofErr w:type="gramStart"/>
      <w:r w:rsidRPr="00055528">
        <w:rPr>
          <w:sz w:val="22"/>
          <w:szCs w:val="22"/>
        </w:rPr>
        <w:t>В случае нарушения Подрядчиком обязательств по обеспечению требуемого количества персонала на Объекте согласно п.6.8. настоящего Договора Подрядчик оплачивает Заказчику штраф в размере 10 000,00 (Десять тысяч) рублей, без учета НДС (18%), за каждый день просрочки, начиная с 3 (Третьего) календарного дня с момента уведомления Подрядчика, путем перечисления денежных средств на расчетный счет Заказчика в течение 10 (Десяти) банковских дней</w:t>
      </w:r>
      <w:proofErr w:type="gramEnd"/>
      <w:r w:rsidRPr="00055528">
        <w:rPr>
          <w:sz w:val="22"/>
          <w:szCs w:val="22"/>
        </w:rPr>
        <w:t>. Штраф начисляется до изменения ситуации с количеством персонала согласно требованию Заказчика.</w:t>
      </w:r>
    </w:p>
    <w:p w:rsidR="00494AC4" w:rsidRPr="00055528" w:rsidRDefault="002F4323" w:rsidP="00494AC4">
      <w:pPr>
        <w:pStyle w:val="33"/>
        <w:tabs>
          <w:tab w:val="left" w:pos="1276"/>
        </w:tabs>
        <w:spacing w:before="0" w:after="60"/>
        <w:ind w:right="74" w:firstLine="709"/>
        <w:rPr>
          <w:sz w:val="22"/>
          <w:szCs w:val="22"/>
        </w:rPr>
      </w:pPr>
      <w:r>
        <w:rPr>
          <w:sz w:val="22"/>
          <w:szCs w:val="22"/>
        </w:rPr>
        <w:t>12.10.</w:t>
      </w:r>
      <w:r>
        <w:rPr>
          <w:sz w:val="22"/>
          <w:szCs w:val="22"/>
        </w:rPr>
        <w:tab/>
        <w:t xml:space="preserve">В </w:t>
      </w:r>
      <w:proofErr w:type="gramStart"/>
      <w:r>
        <w:rPr>
          <w:sz w:val="22"/>
          <w:szCs w:val="22"/>
        </w:rPr>
        <w:t>случае</w:t>
      </w:r>
      <w:proofErr w:type="gramEnd"/>
      <w:r w:rsidRPr="00055528">
        <w:rPr>
          <w:sz w:val="22"/>
          <w:szCs w:val="22"/>
        </w:rPr>
        <w:t xml:space="preserve"> если Подрядчиком будут допущены нарушения, за которые на Заказчика уполномоченными органами будут наложены штрафные санкции, Подрядчик компенсирует Заказчику суммы штрафов в течение 3 (Трех) рабочих дней со дня предоставления Заказчиком подтверждающих документов. </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t>12.11.</w:t>
      </w:r>
      <w:r w:rsidRPr="00055528">
        <w:rPr>
          <w:sz w:val="22"/>
          <w:szCs w:val="22"/>
        </w:rPr>
        <w:tab/>
        <w:t xml:space="preserve">За несвоевременное предоставление оригиналов Актов выполненных работ, счета-фактуры Подрядчик обязан уплатить Заказчику неустойку в размере 0,1% от итоговой суммы, указанной в Акте/ счете-фактуре, за каждый день просрочки </w:t>
      </w:r>
      <w:r>
        <w:rPr>
          <w:sz w:val="22"/>
          <w:szCs w:val="22"/>
        </w:rPr>
        <w:t>предоставления</w:t>
      </w:r>
      <w:r w:rsidRPr="00055528">
        <w:rPr>
          <w:sz w:val="22"/>
          <w:szCs w:val="22"/>
        </w:rPr>
        <w:t>.</w:t>
      </w:r>
    </w:p>
    <w:p w:rsidR="00494AC4" w:rsidRPr="00055528" w:rsidRDefault="002F4323" w:rsidP="00494AC4">
      <w:pPr>
        <w:pStyle w:val="33"/>
        <w:tabs>
          <w:tab w:val="left" w:pos="1276"/>
        </w:tabs>
        <w:spacing w:before="0" w:after="60"/>
        <w:ind w:right="74" w:firstLine="709"/>
        <w:rPr>
          <w:sz w:val="22"/>
          <w:szCs w:val="22"/>
        </w:rPr>
      </w:pPr>
      <w:r>
        <w:rPr>
          <w:sz w:val="22"/>
          <w:szCs w:val="22"/>
        </w:rPr>
        <w:t>12.12.</w:t>
      </w:r>
      <w:r>
        <w:rPr>
          <w:sz w:val="22"/>
          <w:szCs w:val="22"/>
        </w:rPr>
        <w:tab/>
      </w:r>
      <w:proofErr w:type="gramStart"/>
      <w:r>
        <w:rPr>
          <w:sz w:val="22"/>
          <w:szCs w:val="22"/>
        </w:rPr>
        <w:t>В случае привлечения С</w:t>
      </w:r>
      <w:r w:rsidRPr="00055528">
        <w:rPr>
          <w:sz w:val="22"/>
          <w:szCs w:val="22"/>
        </w:rPr>
        <w:t xml:space="preserve">убподрядной организации без письменного согласования с Заказчиком, а также за нарушение Подрядчиком требований Руководящих принципов в работе с </w:t>
      </w:r>
      <w:r w:rsidRPr="00055528">
        <w:rPr>
          <w:bCs/>
          <w:sz w:val="22"/>
          <w:szCs w:val="22"/>
        </w:rPr>
        <w:t>Поставщиками/Подрядчиками товаров, работ, услуг</w:t>
      </w:r>
      <w:r w:rsidRPr="00055528">
        <w:rPr>
          <w:sz w:val="22"/>
          <w:szCs w:val="22"/>
        </w:rPr>
        <w:t xml:space="preserve"> (Приложение №</w:t>
      </w:r>
      <w:r>
        <w:rPr>
          <w:sz w:val="22"/>
          <w:szCs w:val="22"/>
        </w:rPr>
        <w:t xml:space="preserve"> 6</w:t>
      </w:r>
      <w:r w:rsidRPr="00055528">
        <w:rPr>
          <w:sz w:val="22"/>
          <w:szCs w:val="22"/>
        </w:rPr>
        <w:t>),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Подрядчик уплачивает Заказчику штраф в</w:t>
      </w:r>
      <w:proofErr w:type="gramEnd"/>
      <w:r w:rsidRPr="00055528">
        <w:rPr>
          <w:sz w:val="22"/>
          <w:szCs w:val="22"/>
        </w:rPr>
        <w:t xml:space="preserve"> </w:t>
      </w:r>
      <w:proofErr w:type="gramStart"/>
      <w:r w:rsidRPr="00055528">
        <w:rPr>
          <w:sz w:val="22"/>
          <w:szCs w:val="22"/>
        </w:rPr>
        <w:t>размере</w:t>
      </w:r>
      <w:proofErr w:type="gramEnd"/>
      <w:r w:rsidRPr="00055528">
        <w:rPr>
          <w:sz w:val="22"/>
          <w:szCs w:val="22"/>
        </w:rPr>
        <w:t xml:space="preserve"> 3% от стоимости Договора.</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lastRenderedPageBreak/>
        <w:t>12.13.</w:t>
      </w:r>
      <w:r w:rsidRPr="00055528">
        <w:rPr>
          <w:sz w:val="22"/>
          <w:szCs w:val="22"/>
        </w:rPr>
        <w:tab/>
      </w:r>
      <w:proofErr w:type="gramStart"/>
      <w:r w:rsidRPr="00055528">
        <w:rPr>
          <w:sz w:val="22"/>
          <w:szCs w:val="22"/>
        </w:rPr>
        <w:t>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 своих</w:t>
      </w:r>
      <w:proofErr w:type="gramEnd"/>
      <w:r w:rsidRPr="00055528">
        <w:rPr>
          <w:sz w:val="22"/>
          <w:szCs w:val="22"/>
        </w:rPr>
        <w:t xml:space="preserve"> обязательств по настоящему Договору.</w:t>
      </w:r>
    </w:p>
    <w:p w:rsidR="00494AC4" w:rsidRPr="00055528" w:rsidRDefault="002F4323" w:rsidP="00494AC4">
      <w:pPr>
        <w:pStyle w:val="33"/>
        <w:tabs>
          <w:tab w:val="left" w:pos="1276"/>
        </w:tabs>
        <w:spacing w:before="0" w:after="60"/>
        <w:ind w:right="74" w:firstLine="709"/>
        <w:rPr>
          <w:sz w:val="22"/>
          <w:szCs w:val="22"/>
        </w:rPr>
      </w:pPr>
      <w:r w:rsidRPr="00055528">
        <w:rPr>
          <w:sz w:val="22"/>
          <w:szCs w:val="22"/>
        </w:rPr>
        <w:t>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rsidR="00494AC4" w:rsidRDefault="002F4323" w:rsidP="00494AC4">
      <w:pPr>
        <w:pStyle w:val="33"/>
        <w:tabs>
          <w:tab w:val="left" w:pos="1276"/>
        </w:tabs>
        <w:spacing w:before="0" w:after="60"/>
        <w:ind w:right="74" w:firstLine="709"/>
        <w:rPr>
          <w:sz w:val="22"/>
          <w:szCs w:val="22"/>
        </w:rPr>
      </w:pPr>
      <w:r w:rsidRPr="00055528">
        <w:rPr>
          <w:sz w:val="22"/>
          <w:szCs w:val="22"/>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rsidR="00634914" w:rsidRPr="00055528" w:rsidRDefault="002F4323" w:rsidP="00494AC4">
      <w:pPr>
        <w:pStyle w:val="33"/>
        <w:tabs>
          <w:tab w:val="left" w:pos="1276"/>
        </w:tabs>
        <w:spacing w:before="0" w:after="60"/>
        <w:ind w:right="74" w:firstLine="709"/>
        <w:rPr>
          <w:sz w:val="22"/>
          <w:szCs w:val="22"/>
        </w:rPr>
      </w:pPr>
      <w:r w:rsidRPr="00634914">
        <w:rPr>
          <w:sz w:val="22"/>
          <w:szCs w:val="22"/>
        </w:rPr>
        <w:t>12.14.</w:t>
      </w:r>
      <w:r w:rsidRPr="00634914">
        <w:rPr>
          <w:sz w:val="22"/>
          <w:szCs w:val="22"/>
        </w:rPr>
        <w:tab/>
      </w:r>
      <w:proofErr w:type="gramStart"/>
      <w:r w:rsidRPr="00634914">
        <w:rPr>
          <w:sz w:val="22"/>
          <w:szCs w:val="22"/>
        </w:rPr>
        <w:t>В случае, если количество переданных Заказчику демонтируемых ТМЦ окажется по факту меньше количества ТМЦ согласно «Ведомости ТМЦ, образующихся в результате демонтажных работ», более чем на указанный в ней процент допустимого отклонения, Подрядчик обязан возместить стоимость невозвращенных ТМЦ с учетом НДС, исходя из расценок, указанных в «Ведомости ТМЦ, образующихся в результате демонтажных работ», и оплатить штраф в размере 10 000 рублей</w:t>
      </w:r>
      <w:proofErr w:type="gramEnd"/>
      <w:r w:rsidRPr="00634914">
        <w:rPr>
          <w:sz w:val="22"/>
          <w:szCs w:val="22"/>
        </w:rPr>
        <w:t xml:space="preserve"> за единицу измерения, невозвращенного ТМЦ.</w:t>
      </w:r>
    </w:p>
    <w:p w:rsidR="00494AC4" w:rsidRPr="00055528" w:rsidRDefault="002F4323" w:rsidP="00494AC4">
      <w:pPr>
        <w:pStyle w:val="33"/>
        <w:tabs>
          <w:tab w:val="left" w:pos="1276"/>
        </w:tabs>
        <w:spacing w:before="0" w:after="60"/>
        <w:ind w:right="74" w:firstLine="709"/>
        <w:rPr>
          <w:sz w:val="22"/>
          <w:szCs w:val="22"/>
        </w:rPr>
      </w:pPr>
      <w:r>
        <w:rPr>
          <w:sz w:val="22"/>
          <w:szCs w:val="22"/>
        </w:rPr>
        <w:t>12.15</w:t>
      </w:r>
      <w:r w:rsidRPr="00055528">
        <w:rPr>
          <w:sz w:val="22"/>
          <w:szCs w:val="22"/>
        </w:rPr>
        <w:t>.</w:t>
      </w:r>
      <w:r w:rsidRPr="00055528">
        <w:rPr>
          <w:sz w:val="22"/>
          <w:szCs w:val="22"/>
        </w:rPr>
        <w:tab/>
        <w:t>Уплата штрафных санкций не освобождает Подрядчика от выполнения договорных обязательств.</w:t>
      </w:r>
    </w:p>
    <w:p w:rsidR="00494AC4" w:rsidRPr="00055528" w:rsidRDefault="002F4323" w:rsidP="00494AC4">
      <w:pPr>
        <w:pStyle w:val="33"/>
        <w:tabs>
          <w:tab w:val="left" w:pos="1276"/>
        </w:tabs>
        <w:spacing w:before="0" w:after="60"/>
        <w:ind w:right="76" w:firstLine="709"/>
        <w:rPr>
          <w:color w:val="000000"/>
          <w:sz w:val="22"/>
          <w:szCs w:val="22"/>
        </w:rPr>
      </w:pPr>
      <w:r>
        <w:rPr>
          <w:color w:val="000000"/>
          <w:sz w:val="22"/>
          <w:szCs w:val="22"/>
        </w:rPr>
        <w:t>12.16</w:t>
      </w:r>
      <w:r w:rsidRPr="00055528">
        <w:rPr>
          <w:color w:val="000000"/>
          <w:sz w:val="22"/>
          <w:szCs w:val="22"/>
        </w:rPr>
        <w:t>.</w:t>
      </w:r>
      <w:r w:rsidRPr="00055528">
        <w:rPr>
          <w:color w:val="000000"/>
          <w:sz w:val="22"/>
          <w:szCs w:val="22"/>
        </w:rPr>
        <w:tab/>
        <w:t xml:space="preserve">Заказчик имеет право произвести удержание начисленных в соответствии с условиями </w:t>
      </w:r>
      <w:r>
        <w:rPr>
          <w:color w:val="000000"/>
          <w:sz w:val="22"/>
          <w:szCs w:val="22"/>
        </w:rPr>
        <w:t>раздела 12</w:t>
      </w:r>
      <w:r w:rsidRPr="00055528">
        <w:rPr>
          <w:color w:val="000000"/>
          <w:sz w:val="22"/>
          <w:szCs w:val="22"/>
        </w:rPr>
        <w:t xml:space="preserve"> настоящего Договора </w:t>
      </w:r>
      <w:r>
        <w:rPr>
          <w:color w:val="000000"/>
          <w:sz w:val="22"/>
          <w:szCs w:val="22"/>
        </w:rPr>
        <w:t>неустое</w:t>
      </w:r>
      <w:proofErr w:type="gramStart"/>
      <w:r>
        <w:rPr>
          <w:color w:val="000000"/>
          <w:sz w:val="22"/>
          <w:szCs w:val="22"/>
        </w:rPr>
        <w:t>к(</w:t>
      </w:r>
      <w:proofErr w:type="gramEnd"/>
      <w:r w:rsidRPr="00055528">
        <w:rPr>
          <w:color w:val="000000"/>
          <w:sz w:val="22"/>
          <w:szCs w:val="22"/>
        </w:rPr>
        <w:t>штрафов</w:t>
      </w:r>
      <w:r>
        <w:rPr>
          <w:color w:val="000000"/>
          <w:sz w:val="22"/>
          <w:szCs w:val="22"/>
        </w:rPr>
        <w:t>)</w:t>
      </w:r>
      <w:r w:rsidRPr="00055528">
        <w:rPr>
          <w:color w:val="000000"/>
          <w:sz w:val="22"/>
          <w:szCs w:val="22"/>
        </w:rPr>
        <w:t xml:space="preserve"> из сумм, подлежащих оплате Подрядчику в соответствии с условиями настоящего Договора</w:t>
      </w:r>
      <w:r>
        <w:rPr>
          <w:color w:val="000000"/>
          <w:sz w:val="22"/>
          <w:szCs w:val="22"/>
        </w:rPr>
        <w:t>.</w:t>
      </w:r>
      <w:r w:rsidRPr="00055528">
        <w:rPr>
          <w:color w:val="000000"/>
          <w:sz w:val="22"/>
          <w:szCs w:val="22"/>
        </w:rPr>
        <w:t xml:space="preserve"> В </w:t>
      </w:r>
      <w:proofErr w:type="gramStart"/>
      <w:r w:rsidRPr="00055528">
        <w:rPr>
          <w:color w:val="000000"/>
          <w:sz w:val="22"/>
          <w:szCs w:val="22"/>
        </w:rPr>
        <w:t>этом</w:t>
      </w:r>
      <w:proofErr w:type="gramEnd"/>
      <w:r w:rsidRPr="00055528">
        <w:rPr>
          <w:color w:val="000000"/>
          <w:sz w:val="22"/>
          <w:szCs w:val="22"/>
        </w:rPr>
        <w:t xml:space="preserve"> случае Заказчик считается исполнившим свои обязательства по Договору в полном объеме. Уведомление об удержании начисленных неустоек направляется Подрядчику после принятия решения Заказчиком об удержании, но не позднее срока оплаты по Договору, с полным расчетом неустоек (если они не определены в твердой сумме в соответствии с условиями Договора) и указанием суммы удержания.</w:t>
      </w:r>
      <w:r w:rsidRPr="005233BD">
        <w:t xml:space="preserve"> </w:t>
      </w:r>
      <w:r w:rsidRPr="005233BD">
        <w:rPr>
          <w:color w:val="000000"/>
          <w:sz w:val="22"/>
          <w:szCs w:val="22"/>
        </w:rPr>
        <w:t xml:space="preserve">В </w:t>
      </w:r>
      <w:proofErr w:type="gramStart"/>
      <w:r w:rsidRPr="005233BD">
        <w:rPr>
          <w:color w:val="000000"/>
          <w:sz w:val="22"/>
          <w:szCs w:val="22"/>
        </w:rPr>
        <w:t>случае</w:t>
      </w:r>
      <w:proofErr w:type="gramEnd"/>
      <w:r w:rsidRPr="005233BD">
        <w:rPr>
          <w:color w:val="000000"/>
          <w:sz w:val="22"/>
          <w:szCs w:val="22"/>
        </w:rPr>
        <w:t xml:space="preserve"> не реализации права на удержание и не оплате По</w:t>
      </w:r>
      <w:r>
        <w:rPr>
          <w:color w:val="000000"/>
          <w:sz w:val="22"/>
          <w:szCs w:val="22"/>
        </w:rPr>
        <w:t>дрядчиком</w:t>
      </w:r>
      <w:r w:rsidRPr="005233BD">
        <w:rPr>
          <w:color w:val="000000"/>
          <w:sz w:val="22"/>
          <w:szCs w:val="22"/>
        </w:rPr>
        <w:t xml:space="preserve"> штрафных санкций, предусмотренных настоящим разделом, </w:t>
      </w:r>
      <w:r>
        <w:rPr>
          <w:color w:val="000000"/>
          <w:sz w:val="22"/>
          <w:szCs w:val="22"/>
        </w:rPr>
        <w:t>Заказчик в</w:t>
      </w:r>
      <w:r w:rsidRPr="005233BD">
        <w:rPr>
          <w:color w:val="000000"/>
          <w:sz w:val="22"/>
          <w:szCs w:val="22"/>
        </w:rPr>
        <w:t>праве предъявить претензию По</w:t>
      </w:r>
      <w:r>
        <w:rPr>
          <w:color w:val="000000"/>
          <w:sz w:val="22"/>
          <w:szCs w:val="22"/>
        </w:rPr>
        <w:t>дрядчику</w:t>
      </w:r>
      <w:r w:rsidRPr="005233BD">
        <w:rPr>
          <w:color w:val="000000"/>
          <w:sz w:val="22"/>
          <w:szCs w:val="22"/>
        </w:rPr>
        <w:t>.</w:t>
      </w:r>
    </w:p>
    <w:p w:rsidR="00494AC4" w:rsidRPr="00055528" w:rsidRDefault="002F4323" w:rsidP="00494AC4">
      <w:pPr>
        <w:pStyle w:val="33"/>
        <w:tabs>
          <w:tab w:val="left" w:pos="1276"/>
        </w:tabs>
        <w:spacing w:before="0" w:after="60"/>
        <w:ind w:right="74" w:firstLine="709"/>
        <w:rPr>
          <w:sz w:val="22"/>
          <w:szCs w:val="22"/>
        </w:rPr>
      </w:pPr>
      <w:r>
        <w:rPr>
          <w:sz w:val="22"/>
          <w:szCs w:val="22"/>
        </w:rPr>
        <w:t>12.17</w:t>
      </w:r>
      <w:r w:rsidRPr="00055528">
        <w:rPr>
          <w:sz w:val="22"/>
          <w:szCs w:val="22"/>
        </w:rPr>
        <w:t>.</w:t>
      </w:r>
      <w:r w:rsidRPr="00055528">
        <w:rPr>
          <w:sz w:val="22"/>
          <w:szCs w:val="22"/>
        </w:rPr>
        <w:tab/>
        <w:t>Стороны предусматривают претензионный порядок урегулирования споров</w:t>
      </w:r>
      <w:r>
        <w:rPr>
          <w:sz w:val="22"/>
          <w:szCs w:val="22"/>
        </w:rPr>
        <w:t>.</w:t>
      </w:r>
      <w:r w:rsidRPr="00055528">
        <w:rPr>
          <w:sz w:val="22"/>
          <w:szCs w:val="22"/>
        </w:rPr>
        <w:t xml:space="preserve"> Срок ответа на претензию 15 календарных дней от даты ее получения.</w:t>
      </w: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Если соглашение Сторонами не будет достигнуто, то все споры и разногласия, возникающие из настоящего Договора или в связи с ним, в том числе касающиеся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по месту нахождения Объекта. Правом, регулирующим настоящий Договор, является материальное право Российской Федерации.</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ind w:right="74"/>
        <w:jc w:val="center"/>
        <w:rPr>
          <w:rFonts w:ascii="Arial" w:hAnsi="Arial" w:cs="Arial"/>
          <w:b/>
          <w:sz w:val="22"/>
          <w:szCs w:val="22"/>
        </w:rPr>
      </w:pPr>
      <w:r w:rsidRPr="00055528">
        <w:rPr>
          <w:rFonts w:ascii="Arial" w:hAnsi="Arial" w:cs="Arial"/>
          <w:b/>
          <w:sz w:val="22"/>
          <w:szCs w:val="22"/>
        </w:rPr>
        <w:t>13</w:t>
      </w:r>
      <w:r w:rsidRPr="00055528">
        <w:rPr>
          <w:rFonts w:ascii="Arial" w:hAnsi="Arial" w:cs="Arial"/>
          <w:sz w:val="22"/>
          <w:szCs w:val="22"/>
        </w:rPr>
        <w:t xml:space="preserve">. </w:t>
      </w:r>
      <w:r w:rsidRPr="00055528">
        <w:rPr>
          <w:rFonts w:ascii="Arial" w:hAnsi="Arial" w:cs="Arial"/>
          <w:b/>
          <w:sz w:val="22"/>
          <w:szCs w:val="22"/>
        </w:rPr>
        <w:t>Прочие условия</w:t>
      </w:r>
    </w:p>
    <w:p w:rsidR="00494AC4" w:rsidRPr="00055528" w:rsidRDefault="00153DAF" w:rsidP="00494AC4">
      <w:pPr>
        <w:tabs>
          <w:tab w:val="left" w:pos="540"/>
          <w:tab w:val="left" w:pos="1276"/>
        </w:tabs>
        <w:ind w:right="74" w:firstLine="709"/>
        <w:jc w:val="both"/>
        <w:rPr>
          <w:rFonts w:ascii="Arial" w:hAnsi="Arial" w:cs="Arial"/>
          <w:sz w:val="22"/>
          <w:szCs w:val="22"/>
        </w:rPr>
      </w:pPr>
    </w:p>
    <w:p w:rsidR="00494AC4" w:rsidRPr="00055528" w:rsidRDefault="002F4323" w:rsidP="00494AC4">
      <w:pPr>
        <w:pStyle w:val="a8"/>
        <w:tabs>
          <w:tab w:val="left" w:pos="1276"/>
        </w:tabs>
        <w:spacing w:after="60"/>
        <w:ind w:right="74" w:firstLine="709"/>
        <w:rPr>
          <w:b w:val="0"/>
          <w:sz w:val="22"/>
          <w:szCs w:val="22"/>
        </w:rPr>
      </w:pPr>
      <w:r w:rsidRPr="00055528">
        <w:rPr>
          <w:b w:val="0"/>
          <w:sz w:val="22"/>
          <w:szCs w:val="22"/>
        </w:rPr>
        <w:t>13.1.</w:t>
      </w:r>
      <w:r w:rsidRPr="00055528">
        <w:rPr>
          <w:b w:val="0"/>
          <w:sz w:val="22"/>
          <w:szCs w:val="22"/>
        </w:rPr>
        <w:tab/>
        <w:t xml:space="preserve">Настоящий Договор подписан в двух экземплярах, имеющих равную юридическую силу, по одному для каждой из </w:t>
      </w:r>
      <w:r>
        <w:rPr>
          <w:b w:val="0"/>
          <w:sz w:val="22"/>
          <w:szCs w:val="22"/>
        </w:rPr>
        <w:t>С</w:t>
      </w:r>
      <w:r w:rsidRPr="00055528">
        <w:rPr>
          <w:b w:val="0"/>
          <w:sz w:val="22"/>
          <w:szCs w:val="22"/>
        </w:rPr>
        <w:t>торон.</w:t>
      </w:r>
    </w:p>
    <w:p w:rsidR="00494AC4" w:rsidRPr="00055528" w:rsidRDefault="002F4323" w:rsidP="00494AC4">
      <w:pPr>
        <w:pStyle w:val="a8"/>
        <w:tabs>
          <w:tab w:val="left" w:pos="1276"/>
        </w:tabs>
        <w:spacing w:after="60"/>
        <w:ind w:right="76" w:firstLine="709"/>
        <w:rPr>
          <w:b w:val="0"/>
          <w:sz w:val="22"/>
          <w:szCs w:val="22"/>
        </w:rPr>
      </w:pPr>
      <w:r w:rsidRPr="00055528">
        <w:rPr>
          <w:b w:val="0"/>
          <w:sz w:val="22"/>
          <w:szCs w:val="22"/>
        </w:rPr>
        <w:t>13.2.</w:t>
      </w:r>
      <w:r w:rsidRPr="00055528">
        <w:rPr>
          <w:b w:val="0"/>
          <w:sz w:val="22"/>
          <w:szCs w:val="22"/>
        </w:rPr>
        <w:tab/>
        <w:t xml:space="preserve">Настоящий Договор вступает в силу с момента подписания его обеими </w:t>
      </w:r>
      <w:r>
        <w:rPr>
          <w:b w:val="0"/>
          <w:sz w:val="22"/>
          <w:szCs w:val="22"/>
        </w:rPr>
        <w:t>С</w:t>
      </w:r>
      <w:r w:rsidRPr="00055528">
        <w:rPr>
          <w:b w:val="0"/>
          <w:sz w:val="22"/>
          <w:szCs w:val="22"/>
        </w:rPr>
        <w:t xml:space="preserve">торонами и действует до полного его исполнения, а в части взаиморасчетов – до полного их завершения. </w:t>
      </w: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13.3.</w:t>
      </w:r>
      <w:r w:rsidRPr="00055528">
        <w:rPr>
          <w:rFonts w:ascii="Arial" w:hAnsi="Arial" w:cs="Arial"/>
          <w:sz w:val="22"/>
          <w:szCs w:val="22"/>
        </w:rPr>
        <w:tab/>
        <w:t xml:space="preserve">Во всем остальном, что не предусмотрено настоящим Договором, </w:t>
      </w:r>
      <w:r>
        <w:rPr>
          <w:rFonts w:ascii="Arial" w:hAnsi="Arial" w:cs="Arial"/>
          <w:sz w:val="22"/>
          <w:szCs w:val="22"/>
        </w:rPr>
        <w:t>С</w:t>
      </w:r>
      <w:r w:rsidRPr="00055528">
        <w:rPr>
          <w:rFonts w:ascii="Arial" w:hAnsi="Arial" w:cs="Arial"/>
          <w:sz w:val="22"/>
          <w:szCs w:val="22"/>
        </w:rPr>
        <w:t>тороны руководствуются действующим законодательством Российской Федерации.</w:t>
      </w: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lastRenderedPageBreak/>
        <w:t>13.4.</w:t>
      </w:r>
      <w:r w:rsidRPr="00055528">
        <w:rPr>
          <w:rFonts w:ascii="Arial" w:hAnsi="Arial" w:cs="Arial"/>
          <w:sz w:val="22"/>
          <w:szCs w:val="22"/>
        </w:rPr>
        <w:tab/>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обеих </w:t>
      </w:r>
      <w:r>
        <w:rPr>
          <w:rFonts w:ascii="Arial" w:hAnsi="Arial" w:cs="Arial"/>
          <w:sz w:val="22"/>
          <w:szCs w:val="22"/>
        </w:rPr>
        <w:t>С</w:t>
      </w:r>
      <w:r w:rsidRPr="00055528">
        <w:rPr>
          <w:rFonts w:ascii="Arial" w:hAnsi="Arial" w:cs="Arial"/>
          <w:sz w:val="22"/>
          <w:szCs w:val="22"/>
        </w:rPr>
        <w:t>торон.</w:t>
      </w:r>
    </w:p>
    <w:p w:rsidR="00494AC4" w:rsidRPr="00055528" w:rsidRDefault="002F4323"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13.5.</w:t>
      </w:r>
      <w:r w:rsidRPr="00055528">
        <w:rPr>
          <w:rFonts w:ascii="Arial" w:hAnsi="Arial" w:cs="Arial"/>
          <w:sz w:val="22"/>
          <w:szCs w:val="22"/>
        </w:rPr>
        <w:tab/>
        <w:t>Документы, относящиеся к настоящему Договору, в том числе Приложения, отправленные факсимильной связью</w:t>
      </w:r>
      <w:r>
        <w:rPr>
          <w:rFonts w:ascii="Arial" w:hAnsi="Arial" w:cs="Arial"/>
          <w:sz w:val="22"/>
          <w:szCs w:val="22"/>
        </w:rPr>
        <w:t>/ по электронной почте</w:t>
      </w:r>
      <w:r w:rsidRPr="00055528">
        <w:rPr>
          <w:rFonts w:ascii="Arial" w:hAnsi="Arial" w:cs="Arial"/>
          <w:sz w:val="22"/>
          <w:szCs w:val="22"/>
        </w:rPr>
        <w:t>, имеют юридическую силу до момента получения оригиналов.</w:t>
      </w:r>
    </w:p>
    <w:p w:rsidR="00494AC4" w:rsidRPr="00055528" w:rsidRDefault="002F4323" w:rsidP="00494AC4">
      <w:pPr>
        <w:tabs>
          <w:tab w:val="left" w:pos="567"/>
          <w:tab w:val="left" w:pos="720"/>
          <w:tab w:val="left" w:pos="1276"/>
        </w:tabs>
        <w:spacing w:after="60"/>
        <w:ind w:right="74" w:firstLine="709"/>
        <w:jc w:val="both"/>
        <w:rPr>
          <w:rFonts w:ascii="Arial" w:hAnsi="Arial" w:cs="Arial"/>
          <w:sz w:val="22"/>
          <w:szCs w:val="22"/>
        </w:rPr>
      </w:pPr>
      <w:r w:rsidRPr="00055528">
        <w:rPr>
          <w:rFonts w:ascii="Arial" w:hAnsi="Arial" w:cs="Arial"/>
          <w:sz w:val="22"/>
          <w:szCs w:val="22"/>
        </w:rPr>
        <w:t>13.6</w:t>
      </w:r>
      <w:r w:rsidRPr="00055528">
        <w:rPr>
          <w:rFonts w:ascii="Arial" w:hAnsi="Arial" w:cs="Arial"/>
          <w:bCs/>
          <w:sz w:val="22"/>
          <w:szCs w:val="22"/>
        </w:rPr>
        <w:t>.</w:t>
      </w:r>
      <w:r w:rsidRPr="00055528">
        <w:rPr>
          <w:rFonts w:ascii="Arial" w:hAnsi="Arial" w:cs="Arial"/>
          <w:b/>
          <w:sz w:val="22"/>
          <w:szCs w:val="22"/>
        </w:rPr>
        <w:tab/>
      </w:r>
      <w:r w:rsidRPr="00055528">
        <w:rPr>
          <w:rFonts w:ascii="Arial" w:hAnsi="Arial" w:cs="Arial"/>
          <w:sz w:val="22"/>
          <w:szCs w:val="22"/>
        </w:rPr>
        <w:t xml:space="preserve">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изменения одной из </w:t>
      </w:r>
      <w:r>
        <w:rPr>
          <w:rFonts w:ascii="Arial" w:hAnsi="Arial" w:cs="Arial"/>
          <w:sz w:val="22"/>
          <w:szCs w:val="22"/>
        </w:rPr>
        <w:t>С</w:t>
      </w:r>
      <w:r w:rsidRPr="00055528">
        <w:rPr>
          <w:rFonts w:ascii="Arial" w:hAnsi="Arial" w:cs="Arial"/>
          <w:sz w:val="22"/>
          <w:szCs w:val="22"/>
        </w:rPr>
        <w:t>торон банковских реквизитов, места нахождения или иных реквизитов, указанных</w:t>
      </w:r>
      <w:r>
        <w:rPr>
          <w:rFonts w:ascii="Arial" w:hAnsi="Arial" w:cs="Arial"/>
          <w:sz w:val="22"/>
          <w:szCs w:val="22"/>
        </w:rPr>
        <w:t xml:space="preserve"> в разделе</w:t>
      </w:r>
      <w:r w:rsidRPr="00055528">
        <w:rPr>
          <w:rFonts w:ascii="Arial" w:hAnsi="Arial" w:cs="Arial"/>
          <w:sz w:val="22"/>
          <w:szCs w:val="22"/>
        </w:rPr>
        <w:t xml:space="preserve"> 14 настоящего Договора, последняя обязана немедленно уведомить об этом другую </w:t>
      </w:r>
      <w:r>
        <w:rPr>
          <w:rFonts w:ascii="Arial" w:hAnsi="Arial" w:cs="Arial"/>
          <w:sz w:val="22"/>
          <w:szCs w:val="22"/>
        </w:rPr>
        <w:t>С</w:t>
      </w:r>
      <w:r w:rsidRPr="00055528">
        <w:rPr>
          <w:rFonts w:ascii="Arial" w:hAnsi="Arial" w:cs="Arial"/>
          <w:sz w:val="22"/>
          <w:szCs w:val="22"/>
        </w:rPr>
        <w:t xml:space="preserve">торону в письменной форме направлением Уведомления. Указанное Уведомление, оформленное надлежащим образом, скрепленное подписью и печатью уполномоченного лица и полученное </w:t>
      </w:r>
      <w:r>
        <w:rPr>
          <w:rFonts w:ascii="Arial" w:hAnsi="Arial" w:cs="Arial"/>
          <w:sz w:val="22"/>
          <w:szCs w:val="22"/>
        </w:rPr>
        <w:t>С</w:t>
      </w:r>
      <w:r w:rsidRPr="00055528">
        <w:rPr>
          <w:rFonts w:ascii="Arial" w:hAnsi="Arial" w:cs="Arial"/>
          <w:sz w:val="22"/>
          <w:szCs w:val="22"/>
        </w:rPr>
        <w:t xml:space="preserve">тороной в оригинале будет являться достаточным доказательством для исполнения обязательств (в </w:t>
      </w:r>
      <w:proofErr w:type="spellStart"/>
      <w:r w:rsidRPr="00055528">
        <w:rPr>
          <w:rFonts w:ascii="Arial" w:hAnsi="Arial" w:cs="Arial"/>
          <w:sz w:val="22"/>
          <w:szCs w:val="22"/>
        </w:rPr>
        <w:t>т.ч</w:t>
      </w:r>
      <w:proofErr w:type="spellEnd"/>
      <w:r w:rsidRPr="00055528">
        <w:rPr>
          <w:rFonts w:ascii="Arial" w:hAnsi="Arial" w:cs="Arial"/>
          <w:sz w:val="22"/>
          <w:szCs w:val="22"/>
        </w:rPr>
        <w:t xml:space="preserve">. оплаты на банковские счета, отправки претензий на новый адрес и т.п.) другой </w:t>
      </w:r>
      <w:r>
        <w:rPr>
          <w:rFonts w:ascii="Arial" w:hAnsi="Arial" w:cs="Arial"/>
          <w:sz w:val="22"/>
          <w:szCs w:val="22"/>
        </w:rPr>
        <w:t>С</w:t>
      </w:r>
      <w:r w:rsidRPr="00055528">
        <w:rPr>
          <w:rFonts w:ascii="Arial" w:hAnsi="Arial" w:cs="Arial"/>
          <w:sz w:val="22"/>
          <w:szCs w:val="22"/>
        </w:rPr>
        <w:t xml:space="preserve">тороной в соответствии со сведениями, указанными в Уведомлении. В </w:t>
      </w:r>
      <w:proofErr w:type="gramStart"/>
      <w:r w:rsidRPr="00055528">
        <w:rPr>
          <w:rFonts w:ascii="Arial" w:hAnsi="Arial" w:cs="Arial"/>
          <w:sz w:val="22"/>
          <w:szCs w:val="22"/>
        </w:rPr>
        <w:t>случае</w:t>
      </w:r>
      <w:proofErr w:type="gramEnd"/>
      <w:r w:rsidRPr="00055528">
        <w:rPr>
          <w:rFonts w:ascii="Arial" w:hAnsi="Arial" w:cs="Arial"/>
          <w:sz w:val="22"/>
          <w:szCs w:val="22"/>
        </w:rPr>
        <w:t xml:space="preserve"> если одна из </w:t>
      </w:r>
      <w:r>
        <w:rPr>
          <w:rFonts w:ascii="Arial" w:hAnsi="Arial" w:cs="Arial"/>
          <w:sz w:val="22"/>
          <w:szCs w:val="22"/>
        </w:rPr>
        <w:t>С</w:t>
      </w:r>
      <w:r w:rsidRPr="00055528">
        <w:rPr>
          <w:rFonts w:ascii="Arial" w:hAnsi="Arial" w:cs="Arial"/>
          <w:sz w:val="22"/>
          <w:szCs w:val="22"/>
        </w:rPr>
        <w:t xml:space="preserve">торон несвоевременно уведомила или не уведомила другую </w:t>
      </w:r>
      <w:r>
        <w:rPr>
          <w:rFonts w:ascii="Arial" w:hAnsi="Arial" w:cs="Arial"/>
          <w:sz w:val="22"/>
          <w:szCs w:val="22"/>
        </w:rPr>
        <w:t>С</w:t>
      </w:r>
      <w:r w:rsidRPr="00055528">
        <w:rPr>
          <w:rFonts w:ascii="Arial" w:hAnsi="Arial" w:cs="Arial"/>
          <w:sz w:val="22"/>
          <w:szCs w:val="22"/>
        </w:rPr>
        <w:t xml:space="preserve">торону об указанных изменениях, все обязательства другой </w:t>
      </w:r>
      <w:r>
        <w:rPr>
          <w:rFonts w:ascii="Arial" w:hAnsi="Arial" w:cs="Arial"/>
          <w:sz w:val="22"/>
          <w:szCs w:val="22"/>
        </w:rPr>
        <w:t>С</w:t>
      </w:r>
      <w:r w:rsidRPr="00055528">
        <w:rPr>
          <w:rFonts w:ascii="Arial" w:hAnsi="Arial" w:cs="Arial"/>
          <w:sz w:val="22"/>
          <w:szCs w:val="22"/>
        </w:rPr>
        <w:t>тороны, исполненные в соответствии с имеющимися у нее сведениями, считаются исполненными надлежащим образом.</w:t>
      </w:r>
    </w:p>
    <w:p w:rsidR="00494AC4" w:rsidRPr="00055528" w:rsidRDefault="002F4323" w:rsidP="00494AC4">
      <w:pPr>
        <w:tabs>
          <w:tab w:val="left" w:pos="720"/>
          <w:tab w:val="left" w:pos="1276"/>
        </w:tabs>
        <w:spacing w:after="60"/>
        <w:ind w:right="76" w:firstLine="709"/>
        <w:jc w:val="both"/>
        <w:rPr>
          <w:rFonts w:ascii="Arial" w:hAnsi="Arial" w:cs="Arial"/>
          <w:sz w:val="22"/>
          <w:szCs w:val="22"/>
        </w:rPr>
      </w:pPr>
      <w:r w:rsidRPr="00055528">
        <w:rPr>
          <w:rFonts w:ascii="Arial" w:hAnsi="Arial" w:cs="Arial"/>
          <w:sz w:val="22"/>
          <w:szCs w:val="22"/>
        </w:rPr>
        <w:t>13.7.</w:t>
      </w:r>
      <w:r w:rsidRPr="00055528">
        <w:rPr>
          <w:rFonts w:ascii="Arial" w:hAnsi="Arial" w:cs="Arial"/>
          <w:sz w:val="22"/>
          <w:szCs w:val="22"/>
        </w:rPr>
        <w:tab/>
        <w:t xml:space="preserve">Ни одна из </w:t>
      </w:r>
      <w:r>
        <w:rPr>
          <w:rFonts w:ascii="Arial" w:hAnsi="Arial" w:cs="Arial"/>
          <w:sz w:val="22"/>
          <w:szCs w:val="22"/>
        </w:rPr>
        <w:t>С</w:t>
      </w:r>
      <w:r w:rsidRPr="00055528">
        <w:rPr>
          <w:rFonts w:ascii="Arial" w:hAnsi="Arial" w:cs="Arial"/>
          <w:sz w:val="22"/>
          <w:szCs w:val="22"/>
        </w:rPr>
        <w:t xml:space="preserve">торон не вправе передавать права и обязанности по настоящему Договору третьим лицам без письменного согласия второй </w:t>
      </w:r>
      <w:r>
        <w:rPr>
          <w:rFonts w:ascii="Arial" w:hAnsi="Arial" w:cs="Arial"/>
          <w:sz w:val="22"/>
          <w:szCs w:val="22"/>
        </w:rPr>
        <w:t>С</w:t>
      </w:r>
      <w:r w:rsidRPr="00055528">
        <w:rPr>
          <w:rFonts w:ascii="Arial" w:hAnsi="Arial" w:cs="Arial"/>
          <w:sz w:val="22"/>
          <w:szCs w:val="22"/>
        </w:rPr>
        <w:t>тороны.</w:t>
      </w:r>
    </w:p>
    <w:p w:rsidR="00494AC4" w:rsidRDefault="002F4323" w:rsidP="00494AC4">
      <w:pPr>
        <w:tabs>
          <w:tab w:val="left" w:pos="720"/>
          <w:tab w:val="left" w:pos="1276"/>
        </w:tabs>
        <w:spacing w:after="60"/>
        <w:ind w:right="76" w:firstLine="709"/>
        <w:jc w:val="both"/>
        <w:rPr>
          <w:rFonts w:ascii="Arial" w:eastAsia="Calibri" w:hAnsi="Arial" w:cs="Arial"/>
          <w:sz w:val="22"/>
          <w:szCs w:val="22"/>
          <w:lang w:eastAsia="en-US"/>
        </w:rPr>
      </w:pPr>
      <w:r w:rsidRPr="00055528">
        <w:rPr>
          <w:rFonts w:ascii="Arial" w:hAnsi="Arial" w:cs="Arial"/>
          <w:sz w:val="22"/>
          <w:szCs w:val="22"/>
        </w:rPr>
        <w:t>13.8.</w:t>
      </w:r>
      <w:r w:rsidRPr="00055528">
        <w:rPr>
          <w:rFonts w:ascii="Arial" w:hAnsi="Arial" w:cs="Arial"/>
          <w:sz w:val="22"/>
          <w:szCs w:val="22"/>
        </w:rPr>
        <w:tab/>
      </w:r>
      <w:r w:rsidRPr="00055528">
        <w:rPr>
          <w:rFonts w:ascii="Arial" w:eastAsia="Calibri" w:hAnsi="Arial" w:cs="Arial"/>
          <w:sz w:val="22"/>
          <w:szCs w:val="22"/>
          <w:lang w:eastAsia="en-US"/>
        </w:rPr>
        <w:t xml:space="preserve">Соблюдение требований в области охраны труда, промышленной, пожарной безопасности, охраны окружающей среды </w:t>
      </w:r>
      <w:r>
        <w:rPr>
          <w:rFonts w:ascii="Arial" w:eastAsia="Calibri" w:hAnsi="Arial" w:cs="Arial"/>
          <w:sz w:val="22"/>
          <w:szCs w:val="22"/>
          <w:lang w:eastAsia="en-US"/>
        </w:rPr>
        <w:t>С</w:t>
      </w:r>
      <w:r w:rsidRPr="00055528">
        <w:rPr>
          <w:rFonts w:ascii="Arial" w:eastAsia="Calibri" w:hAnsi="Arial" w:cs="Arial"/>
          <w:sz w:val="22"/>
          <w:szCs w:val="22"/>
          <w:lang w:eastAsia="en-US"/>
        </w:rPr>
        <w:t>тороны признают существенными условиями Договора.</w:t>
      </w:r>
    </w:p>
    <w:p w:rsidR="00AB1B88"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 xml:space="preserve">13.9. </w:t>
      </w:r>
      <w:r w:rsidRPr="00CD1BAC">
        <w:rPr>
          <w:rFonts w:ascii="Arial" w:eastAsia="Calibri" w:hAnsi="Arial" w:cs="Arial"/>
          <w:sz w:val="22"/>
          <w:szCs w:val="22"/>
          <w:lang w:eastAsia="en-US"/>
        </w:rPr>
        <w:t>Стор</w:t>
      </w:r>
      <w:r>
        <w:rPr>
          <w:rFonts w:ascii="Arial" w:eastAsia="Calibri" w:hAnsi="Arial" w:cs="Arial"/>
          <w:sz w:val="22"/>
          <w:szCs w:val="22"/>
          <w:lang w:eastAsia="en-US"/>
        </w:rPr>
        <w:t>оны при заключении настоящего Д</w:t>
      </w:r>
      <w:r w:rsidRPr="00CD1BAC">
        <w:rPr>
          <w:rFonts w:ascii="Arial" w:eastAsia="Calibri" w:hAnsi="Arial" w:cs="Arial"/>
          <w:sz w:val="22"/>
          <w:szCs w:val="22"/>
          <w:lang w:eastAsia="en-US"/>
        </w:rPr>
        <w:t>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 Стороны подтверждают, что у лица</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совершающего данную сделку</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отсутствуют ограничения, введенные не только уставом, но и иными регламентирующими его деятельность документами. </w:t>
      </w:r>
    </w:p>
    <w:p w:rsidR="00AB1B88" w:rsidRPr="0072757C"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13.10.</w:t>
      </w:r>
      <w:r>
        <w:rPr>
          <w:rFonts w:ascii="Arial" w:eastAsia="Calibri" w:hAnsi="Arial" w:cs="Arial"/>
          <w:sz w:val="22"/>
          <w:szCs w:val="22"/>
          <w:lang w:eastAsia="en-US"/>
        </w:rPr>
        <w:tab/>
        <w:t>Всю корреспонденцию, включая Договор</w:t>
      </w:r>
      <w:r w:rsidRPr="0072757C">
        <w:rPr>
          <w:rFonts w:ascii="Arial" w:eastAsia="Calibri" w:hAnsi="Arial" w:cs="Arial"/>
          <w:sz w:val="22"/>
          <w:szCs w:val="22"/>
          <w:lang w:eastAsia="en-US"/>
        </w:rPr>
        <w:t xml:space="preserve">, акты, юридически значимые сообщения, уведомления и т.д. Стороны обязуются направлять друг другу по реквизитам, указанным в </w:t>
      </w:r>
      <w:r>
        <w:rPr>
          <w:rFonts w:ascii="Arial" w:eastAsia="Calibri" w:hAnsi="Arial" w:cs="Arial"/>
          <w:sz w:val="22"/>
          <w:szCs w:val="22"/>
          <w:lang w:eastAsia="en-US"/>
        </w:rPr>
        <w:t>разделе</w:t>
      </w:r>
      <w:r w:rsidRPr="0072757C">
        <w:rPr>
          <w:rFonts w:ascii="Arial" w:eastAsia="Calibri" w:hAnsi="Arial" w:cs="Arial"/>
          <w:sz w:val="22"/>
          <w:szCs w:val="22"/>
          <w:lang w:eastAsia="en-US"/>
        </w:rPr>
        <w:t xml:space="preserve"> 1</w:t>
      </w:r>
      <w:r>
        <w:rPr>
          <w:rFonts w:ascii="Arial" w:eastAsia="Calibri" w:hAnsi="Arial" w:cs="Arial"/>
          <w:sz w:val="22"/>
          <w:szCs w:val="22"/>
          <w:lang w:eastAsia="en-US"/>
        </w:rPr>
        <w:t>4 настоящего Д</w:t>
      </w:r>
      <w:r w:rsidRPr="0072757C">
        <w:rPr>
          <w:rFonts w:ascii="Arial" w:eastAsia="Calibri" w:hAnsi="Arial" w:cs="Arial"/>
          <w:sz w:val="22"/>
          <w:szCs w:val="22"/>
          <w:lang w:eastAsia="en-US"/>
        </w:rPr>
        <w:t>оговора.</w:t>
      </w:r>
    </w:p>
    <w:p w:rsidR="00AB1B88" w:rsidRPr="0072757C"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 xml:space="preserve">13.11. </w:t>
      </w:r>
      <w:r w:rsidRPr="0072757C">
        <w:rPr>
          <w:rFonts w:ascii="Arial" w:eastAsia="Calibri" w:hAnsi="Arial" w:cs="Arial"/>
          <w:sz w:val="22"/>
          <w:szCs w:val="22"/>
          <w:lang w:eastAsia="en-US"/>
        </w:rPr>
        <w:t>Все юридически значимые сообщения (извещения, уведомления, требования, претензии, акты, дополнительные соглашения, товаросопроводительные документы и т.п.) которые осуществляются между Сторонами в связи</w:t>
      </w:r>
      <w:r>
        <w:rPr>
          <w:rFonts w:ascii="Arial" w:eastAsia="Calibri" w:hAnsi="Arial" w:cs="Arial"/>
          <w:sz w:val="22"/>
          <w:szCs w:val="22"/>
          <w:lang w:eastAsia="en-US"/>
        </w:rPr>
        <w:t xml:space="preserve"> с настоящим Д</w:t>
      </w:r>
      <w:r w:rsidRPr="0072757C">
        <w:rPr>
          <w:rFonts w:ascii="Arial" w:eastAsia="Calibri" w:hAnsi="Arial" w:cs="Arial"/>
          <w:sz w:val="22"/>
          <w:szCs w:val="22"/>
          <w:lang w:eastAsia="en-US"/>
        </w:rPr>
        <w:t>оговором, должны осуществляться в письменном виде, направляться по адресам</w:t>
      </w:r>
      <w:r>
        <w:rPr>
          <w:rFonts w:ascii="Arial" w:eastAsia="Calibri" w:hAnsi="Arial" w:cs="Arial"/>
          <w:sz w:val="22"/>
          <w:szCs w:val="22"/>
          <w:lang w:eastAsia="en-US"/>
        </w:rPr>
        <w:t xml:space="preserve"> сторон, указанным в настоящем Д</w:t>
      </w:r>
      <w:r w:rsidRPr="0072757C">
        <w:rPr>
          <w:rFonts w:ascii="Arial" w:eastAsia="Calibri" w:hAnsi="Arial" w:cs="Arial"/>
          <w:sz w:val="22"/>
          <w:szCs w:val="22"/>
          <w:lang w:eastAsia="en-US"/>
        </w:rPr>
        <w:t>оговоре и приобретают юридическую силу с момента доставки адресату.</w:t>
      </w:r>
    </w:p>
    <w:p w:rsidR="00AB1B88" w:rsidRPr="0072757C"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13.12.</w:t>
      </w:r>
      <w:r w:rsidRPr="0072757C">
        <w:rPr>
          <w:rFonts w:ascii="Arial" w:eastAsia="Calibri" w:hAnsi="Arial" w:cs="Arial"/>
          <w:sz w:val="22"/>
          <w:szCs w:val="22"/>
          <w:lang w:eastAsia="en-US"/>
        </w:rPr>
        <w:tab/>
        <w:t xml:space="preserve">В </w:t>
      </w:r>
      <w:proofErr w:type="gramStart"/>
      <w:r w:rsidRPr="0072757C">
        <w:rPr>
          <w:rFonts w:ascii="Arial" w:eastAsia="Calibri" w:hAnsi="Arial" w:cs="Arial"/>
          <w:sz w:val="22"/>
          <w:szCs w:val="22"/>
          <w:lang w:eastAsia="en-US"/>
        </w:rPr>
        <w:t>случае</w:t>
      </w:r>
      <w:proofErr w:type="gramEnd"/>
      <w:r w:rsidRPr="0072757C">
        <w:rPr>
          <w:rFonts w:ascii="Arial" w:eastAsia="Calibri" w:hAnsi="Arial" w:cs="Arial"/>
          <w:sz w:val="22"/>
          <w:szCs w:val="22"/>
          <w:lang w:eastAsia="en-US"/>
        </w:rPr>
        <w:t xml:space="preserve"> изменения адреса соответствующая Сторона в течение 5 дней обязана известить об этом другую Сторону способом, указанным в  пункте</w:t>
      </w:r>
      <w:r>
        <w:rPr>
          <w:rFonts w:ascii="Arial" w:eastAsia="Calibri" w:hAnsi="Arial" w:cs="Arial"/>
          <w:sz w:val="22"/>
          <w:szCs w:val="22"/>
          <w:lang w:eastAsia="en-US"/>
        </w:rPr>
        <w:t xml:space="preserve"> 13.13.</w:t>
      </w:r>
      <w:r w:rsidRPr="0072757C">
        <w:rPr>
          <w:rFonts w:ascii="Arial" w:eastAsia="Calibri" w:hAnsi="Arial" w:cs="Arial"/>
          <w:sz w:val="22"/>
          <w:szCs w:val="22"/>
          <w:lang w:eastAsia="en-US"/>
        </w:rPr>
        <w:t xml:space="preserve">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w:t>
      </w:r>
      <w:proofErr w:type="gramStart"/>
      <w:r w:rsidRPr="0072757C">
        <w:rPr>
          <w:rFonts w:ascii="Arial" w:eastAsia="Calibri" w:hAnsi="Arial" w:cs="Arial"/>
          <w:sz w:val="22"/>
          <w:szCs w:val="22"/>
          <w:lang w:eastAsia="en-US"/>
        </w:rPr>
        <w:t>таком</w:t>
      </w:r>
      <w:proofErr w:type="gramEnd"/>
      <w:r w:rsidRPr="0072757C">
        <w:rPr>
          <w:rFonts w:ascii="Arial" w:eastAsia="Calibri" w:hAnsi="Arial" w:cs="Arial"/>
          <w:sz w:val="22"/>
          <w:szCs w:val="22"/>
          <w:lang w:eastAsia="en-US"/>
        </w:rPr>
        <w:t xml:space="preserve"> случае, все юридически значимые сообщения считаются доставленными, а их юридические последствия – возникшими при условии до</w:t>
      </w:r>
      <w:r>
        <w:rPr>
          <w:rFonts w:ascii="Arial" w:eastAsia="Calibri" w:hAnsi="Arial" w:cs="Arial"/>
          <w:sz w:val="22"/>
          <w:szCs w:val="22"/>
          <w:lang w:eastAsia="en-US"/>
        </w:rPr>
        <w:t>ставки по адресу, указанному в Д</w:t>
      </w:r>
      <w:r w:rsidRPr="0072757C">
        <w:rPr>
          <w:rFonts w:ascii="Arial" w:eastAsia="Calibri" w:hAnsi="Arial" w:cs="Arial"/>
          <w:sz w:val="22"/>
          <w:szCs w:val="22"/>
          <w:lang w:eastAsia="en-US"/>
        </w:rPr>
        <w:t>оговоре.</w:t>
      </w:r>
    </w:p>
    <w:p w:rsidR="00AB1B88" w:rsidRPr="0072757C"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 xml:space="preserve">13.13. </w:t>
      </w:r>
      <w:r w:rsidRPr="0072757C">
        <w:rPr>
          <w:rFonts w:ascii="Arial" w:eastAsia="Calibri" w:hAnsi="Arial" w:cs="Arial"/>
          <w:sz w:val="22"/>
          <w:szCs w:val="22"/>
          <w:lang w:eastAsia="en-US"/>
        </w:rPr>
        <w:t>Допустимые способы направления юридически значимых сообщений:</w:t>
      </w:r>
    </w:p>
    <w:p w:rsidR="00AB1B88" w:rsidRPr="0072757C"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а) через курьерскую службу ______________.;</w:t>
      </w:r>
    </w:p>
    <w:p w:rsidR="00AB1B88" w:rsidRPr="0072757C" w:rsidRDefault="002F4323" w:rsidP="00AB1B88">
      <w:pPr>
        <w:tabs>
          <w:tab w:val="left" w:pos="720"/>
          <w:tab w:val="left" w:pos="1276"/>
        </w:tabs>
        <w:spacing w:after="60"/>
        <w:ind w:right="76" w:firstLine="709"/>
        <w:jc w:val="both"/>
        <w:rPr>
          <w:rFonts w:ascii="Arial" w:eastAsia="Calibri" w:hAnsi="Arial" w:cs="Arial"/>
          <w:sz w:val="22"/>
          <w:szCs w:val="22"/>
          <w:lang w:eastAsia="en-US"/>
        </w:rPr>
      </w:pPr>
      <w:proofErr w:type="gramStart"/>
      <w:r w:rsidRPr="0072757C">
        <w:rPr>
          <w:rFonts w:ascii="Arial" w:eastAsia="Calibri" w:hAnsi="Arial" w:cs="Arial"/>
          <w:sz w:val="22"/>
          <w:szCs w:val="22"/>
          <w:lang w:eastAsia="en-US"/>
        </w:rPr>
        <w:t>б) по почте заказным письмом с уведомлением и описью вложени</w:t>
      </w:r>
      <w:r>
        <w:rPr>
          <w:rFonts w:ascii="Arial" w:eastAsia="Calibri" w:hAnsi="Arial" w:cs="Arial"/>
          <w:sz w:val="22"/>
          <w:szCs w:val="22"/>
          <w:lang w:eastAsia="en-US"/>
        </w:rPr>
        <w:t>я</w:t>
      </w:r>
      <w:r w:rsidRPr="0072757C">
        <w:rPr>
          <w:rFonts w:ascii="Arial" w:eastAsia="Calibri" w:hAnsi="Arial" w:cs="Arial"/>
          <w:sz w:val="22"/>
          <w:szCs w:val="22"/>
          <w:lang w:eastAsia="en-US"/>
        </w:rPr>
        <w:t>;</w:t>
      </w:r>
      <w:proofErr w:type="gramEnd"/>
    </w:p>
    <w:p w:rsidR="00AB1B88" w:rsidRPr="0072757C"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в) телеграммой;</w:t>
      </w:r>
    </w:p>
    <w:p w:rsidR="00AB1B88" w:rsidRPr="007D5E85" w:rsidRDefault="002F4323" w:rsidP="00AB1B88">
      <w:pPr>
        <w:tabs>
          <w:tab w:val="left" w:pos="720"/>
          <w:tab w:val="left" w:pos="1276"/>
        </w:tabs>
        <w:spacing w:after="6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 xml:space="preserve">г) по электронной почте с адресов </w:t>
      </w:r>
      <w:r>
        <w:rPr>
          <w:rFonts w:ascii="Arial" w:eastAsia="Calibri" w:hAnsi="Arial" w:cs="Arial"/>
          <w:sz w:val="22"/>
          <w:szCs w:val="22"/>
          <w:lang w:eastAsia="en-US"/>
        </w:rPr>
        <w:t>Подрядчика</w:t>
      </w:r>
      <w:r w:rsidRPr="0072757C">
        <w:rPr>
          <w:rFonts w:ascii="Arial" w:eastAsia="Calibri" w:hAnsi="Arial" w:cs="Arial"/>
          <w:sz w:val="22"/>
          <w:szCs w:val="22"/>
          <w:lang w:eastAsia="en-US"/>
        </w:rPr>
        <w:t xml:space="preserve"> (официальный адрес организации</w:t>
      </w:r>
      <w:proofErr w:type="gramStart"/>
      <w:r w:rsidRPr="0072757C">
        <w:rPr>
          <w:rFonts w:ascii="Arial" w:eastAsia="Calibri" w:hAnsi="Arial" w:cs="Arial"/>
          <w:sz w:val="22"/>
          <w:szCs w:val="22"/>
          <w:lang w:eastAsia="en-US"/>
        </w:rPr>
        <w:t xml:space="preserve"> )</w:t>
      </w:r>
      <w:proofErr w:type="gramEnd"/>
      <w:r w:rsidRPr="0072757C">
        <w:rPr>
          <w:rFonts w:ascii="Arial" w:eastAsia="Calibri" w:hAnsi="Arial" w:cs="Arial"/>
          <w:sz w:val="22"/>
          <w:szCs w:val="22"/>
          <w:lang w:eastAsia="en-US"/>
        </w:rPr>
        <w:t xml:space="preserve"> и Заказчика (официальный адрес организац</w:t>
      </w:r>
      <w:r>
        <w:rPr>
          <w:rFonts w:ascii="Arial" w:eastAsia="Calibri" w:hAnsi="Arial" w:cs="Arial"/>
          <w:sz w:val="22"/>
          <w:szCs w:val="22"/>
          <w:lang w:eastAsia="en-US"/>
        </w:rPr>
        <w:t>ии ), указанных в разделе 14 настоящего Д</w:t>
      </w:r>
      <w:r w:rsidRPr="0072757C">
        <w:rPr>
          <w:rFonts w:ascii="Arial" w:eastAsia="Calibri" w:hAnsi="Arial" w:cs="Arial"/>
          <w:sz w:val="22"/>
          <w:szCs w:val="22"/>
          <w:lang w:eastAsia="en-US"/>
        </w:rPr>
        <w:t>оговора</w:t>
      </w:r>
      <w:r>
        <w:rPr>
          <w:rFonts w:ascii="Arial" w:eastAsia="Calibri" w:hAnsi="Arial" w:cs="Arial"/>
          <w:sz w:val="22"/>
          <w:szCs w:val="22"/>
          <w:lang w:eastAsia="en-US"/>
        </w:rPr>
        <w:t>.</w:t>
      </w:r>
    </w:p>
    <w:p w:rsidR="00002917" w:rsidRPr="00055528" w:rsidRDefault="002F4323" w:rsidP="00AB1B88">
      <w:pPr>
        <w:tabs>
          <w:tab w:val="left" w:pos="720"/>
          <w:tab w:val="left" w:pos="1276"/>
        </w:tabs>
        <w:spacing w:after="60"/>
        <w:ind w:right="76" w:firstLine="709"/>
        <w:jc w:val="both"/>
        <w:rPr>
          <w:rFonts w:ascii="Arial" w:hAnsi="Arial" w:cs="Arial"/>
          <w:sz w:val="22"/>
          <w:szCs w:val="22"/>
        </w:rPr>
      </w:pPr>
      <w:r>
        <w:rPr>
          <w:rFonts w:ascii="Arial" w:eastAsia="Calibri" w:hAnsi="Arial" w:cs="Arial"/>
          <w:sz w:val="22"/>
          <w:szCs w:val="22"/>
          <w:lang w:eastAsia="en-US"/>
        </w:rPr>
        <w:t>13.14.</w:t>
      </w:r>
      <w:r w:rsidRPr="0072757C">
        <w:rPr>
          <w:rFonts w:ascii="Arial" w:eastAsia="Calibri" w:hAnsi="Arial" w:cs="Arial"/>
          <w:sz w:val="22"/>
          <w:szCs w:val="22"/>
          <w:lang w:eastAsia="en-US"/>
        </w:rPr>
        <w:t>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документов способами, указанными в подпунктах а-в пункта 1</w:t>
      </w:r>
      <w:r>
        <w:rPr>
          <w:rFonts w:ascii="Arial" w:eastAsia="Calibri" w:hAnsi="Arial" w:cs="Arial"/>
          <w:sz w:val="22"/>
          <w:szCs w:val="22"/>
          <w:lang w:eastAsia="en-US"/>
        </w:rPr>
        <w:t>3.13.</w:t>
      </w:r>
      <w:r w:rsidRPr="0072757C">
        <w:rPr>
          <w:rFonts w:ascii="Arial" w:eastAsia="Calibri" w:hAnsi="Arial" w:cs="Arial"/>
          <w:sz w:val="22"/>
          <w:szCs w:val="22"/>
          <w:lang w:eastAsia="en-US"/>
        </w:rPr>
        <w:t>, такие сообщения не имеют юридической силы.</w:t>
      </w:r>
    </w:p>
    <w:p w:rsidR="002E04EA" w:rsidRDefault="002F4323" w:rsidP="00056B00">
      <w:pPr>
        <w:pStyle w:val="a8"/>
        <w:ind w:right="76" w:firstLine="708"/>
        <w:rPr>
          <w:b w:val="0"/>
          <w:sz w:val="22"/>
          <w:szCs w:val="22"/>
        </w:rPr>
      </w:pPr>
      <w:r>
        <w:rPr>
          <w:sz w:val="22"/>
          <w:szCs w:val="22"/>
        </w:rPr>
        <w:lastRenderedPageBreak/>
        <w:t xml:space="preserve">13.15 </w:t>
      </w:r>
      <w:r>
        <w:rPr>
          <w:b w:val="0"/>
          <w:sz w:val="22"/>
          <w:szCs w:val="22"/>
        </w:rPr>
        <w:t>Неотъемлемой частью настоящего Д</w:t>
      </w:r>
      <w:r w:rsidRPr="00480850">
        <w:rPr>
          <w:b w:val="0"/>
          <w:sz w:val="22"/>
          <w:szCs w:val="22"/>
        </w:rPr>
        <w:t>оговора являются:</w:t>
      </w:r>
    </w:p>
    <w:p w:rsidR="00494AC4" w:rsidRPr="00055528" w:rsidRDefault="002F4323" w:rsidP="00494AC4">
      <w:pPr>
        <w:tabs>
          <w:tab w:val="left" w:pos="2268"/>
          <w:tab w:val="left" w:pos="2694"/>
        </w:tabs>
        <w:ind w:right="-126"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1:</w:t>
      </w:r>
      <w:r w:rsidRPr="00055528">
        <w:rPr>
          <w:rFonts w:ascii="Arial" w:hAnsi="Arial" w:cs="Arial"/>
          <w:sz w:val="22"/>
          <w:szCs w:val="22"/>
        </w:rPr>
        <w:tab/>
        <w:t>Протокол согласования договорной цены с прилагаем</w:t>
      </w:r>
      <w:r>
        <w:rPr>
          <w:rFonts w:ascii="Arial" w:hAnsi="Arial" w:cs="Arial"/>
          <w:sz w:val="22"/>
          <w:szCs w:val="22"/>
        </w:rPr>
        <w:t>ыми</w:t>
      </w:r>
      <w:r w:rsidRPr="00055528">
        <w:rPr>
          <w:rFonts w:ascii="Arial" w:hAnsi="Arial" w:cs="Arial"/>
          <w:sz w:val="22"/>
          <w:szCs w:val="22"/>
        </w:rPr>
        <w:t xml:space="preserve"> смет</w:t>
      </w:r>
      <w:r>
        <w:rPr>
          <w:rFonts w:ascii="Arial" w:hAnsi="Arial" w:cs="Arial"/>
          <w:sz w:val="22"/>
          <w:szCs w:val="22"/>
        </w:rPr>
        <w:t>ами</w:t>
      </w:r>
      <w:r w:rsidRPr="00055528">
        <w:rPr>
          <w:rFonts w:ascii="Arial" w:hAnsi="Arial" w:cs="Arial"/>
          <w:sz w:val="22"/>
          <w:szCs w:val="22"/>
        </w:rPr>
        <w:t>.</w:t>
      </w:r>
    </w:p>
    <w:p w:rsidR="00494AC4" w:rsidRPr="00055528" w:rsidRDefault="002F4323" w:rsidP="00494AC4">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2:</w:t>
      </w:r>
      <w:r w:rsidRPr="00055528">
        <w:rPr>
          <w:rFonts w:ascii="Arial" w:hAnsi="Arial" w:cs="Arial"/>
          <w:sz w:val="22"/>
          <w:szCs w:val="22"/>
        </w:rPr>
        <w:tab/>
        <w:t>Календарный план работ.</w:t>
      </w:r>
    </w:p>
    <w:p w:rsidR="00494AC4" w:rsidRPr="00055528" w:rsidRDefault="002F4323" w:rsidP="00494AC4">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3:</w:t>
      </w:r>
      <w:r w:rsidRPr="00055528">
        <w:rPr>
          <w:rFonts w:ascii="Arial" w:hAnsi="Arial" w:cs="Arial"/>
          <w:sz w:val="22"/>
          <w:szCs w:val="22"/>
        </w:rPr>
        <w:tab/>
        <w:t>Техническое задание № </w:t>
      </w:r>
      <w:r>
        <w:rPr>
          <w:rFonts w:ascii="Arial" w:hAnsi="Arial" w:cs="Arial"/>
          <w:sz w:val="22"/>
          <w:szCs w:val="22"/>
        </w:rPr>
        <w:t>__</w:t>
      </w:r>
      <w:r w:rsidRPr="00055528">
        <w:rPr>
          <w:rFonts w:ascii="Arial" w:hAnsi="Arial" w:cs="Arial"/>
          <w:sz w:val="22"/>
          <w:szCs w:val="22"/>
        </w:rPr>
        <w:t>.</w:t>
      </w:r>
    </w:p>
    <w:p w:rsidR="00494AC4" w:rsidRPr="00055528" w:rsidRDefault="002F4323" w:rsidP="00494AC4">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4</w:t>
      </w:r>
      <w:r w:rsidRPr="00055528">
        <w:rPr>
          <w:rFonts w:ascii="Arial" w:hAnsi="Arial" w:cs="Arial"/>
          <w:sz w:val="22"/>
          <w:szCs w:val="22"/>
        </w:rPr>
        <w:t>:</w:t>
      </w:r>
      <w:r w:rsidRPr="00055528">
        <w:rPr>
          <w:rFonts w:ascii="Arial" w:hAnsi="Arial" w:cs="Arial"/>
          <w:sz w:val="22"/>
          <w:szCs w:val="22"/>
        </w:rPr>
        <w:tab/>
        <w:t>Акт на выполнение дополнительных объемов работ.</w:t>
      </w:r>
    </w:p>
    <w:p w:rsidR="00494AC4" w:rsidRPr="00055528" w:rsidRDefault="002F4323" w:rsidP="00056B00">
      <w:pPr>
        <w:tabs>
          <w:tab w:val="left" w:pos="2268"/>
          <w:tab w:val="left" w:pos="2694"/>
        </w:tabs>
        <w:jc w:val="both"/>
        <w:rPr>
          <w:rFonts w:ascii="Arial" w:hAnsi="Arial" w:cs="Arial"/>
          <w:sz w:val="22"/>
          <w:szCs w:val="22"/>
        </w:rPr>
      </w:pPr>
      <w:r>
        <w:rPr>
          <w:rFonts w:ascii="Arial" w:hAnsi="Arial" w:cs="Arial"/>
          <w:sz w:val="22"/>
          <w:szCs w:val="22"/>
        </w:rPr>
        <w:t xml:space="preserve">           </w:t>
      </w: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5</w:t>
      </w:r>
      <w:r w:rsidRPr="00055528">
        <w:rPr>
          <w:rFonts w:ascii="Arial" w:hAnsi="Arial" w:cs="Arial"/>
          <w:sz w:val="22"/>
          <w:szCs w:val="22"/>
        </w:rPr>
        <w:t>:</w:t>
      </w:r>
      <w:r w:rsidRPr="00055528">
        <w:rPr>
          <w:rFonts w:ascii="Arial" w:hAnsi="Arial" w:cs="Arial"/>
          <w:sz w:val="22"/>
          <w:szCs w:val="22"/>
        </w:rPr>
        <w:tab/>
        <w:t xml:space="preserve">Соглашение о соблюдении законодательства в области охраны </w:t>
      </w:r>
      <w:r>
        <w:rPr>
          <w:rFonts w:ascii="Arial" w:hAnsi="Arial" w:cs="Arial"/>
          <w:sz w:val="22"/>
          <w:szCs w:val="22"/>
        </w:rPr>
        <w:t xml:space="preserve"> </w:t>
      </w:r>
      <w:r w:rsidRPr="00055528">
        <w:rPr>
          <w:rFonts w:ascii="Arial" w:hAnsi="Arial" w:cs="Arial"/>
          <w:sz w:val="22"/>
          <w:szCs w:val="22"/>
        </w:rPr>
        <w:t>труда, промышленной, пожарной безопасности, охраны окружающей среды.</w:t>
      </w:r>
    </w:p>
    <w:p w:rsidR="00B02D9E" w:rsidRDefault="002F4323" w:rsidP="00B02D9E">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6</w:t>
      </w:r>
      <w:r w:rsidRPr="00055528">
        <w:rPr>
          <w:rFonts w:ascii="Arial" w:hAnsi="Arial" w:cs="Arial"/>
          <w:sz w:val="22"/>
          <w:szCs w:val="22"/>
        </w:rPr>
        <w:t>:</w:t>
      </w:r>
      <w:r w:rsidRPr="00055528">
        <w:rPr>
          <w:rFonts w:ascii="Arial" w:hAnsi="Arial" w:cs="Arial"/>
          <w:sz w:val="22"/>
          <w:szCs w:val="22"/>
        </w:rPr>
        <w:tab/>
      </w:r>
      <w:r w:rsidRPr="00055528">
        <w:rPr>
          <w:rFonts w:ascii="Arial" w:hAnsi="Arial" w:cs="Arial"/>
          <w:bCs/>
          <w:sz w:val="22"/>
          <w:szCs w:val="22"/>
        </w:rPr>
        <w:t>Руководящие принципы в работе с Поставщиками/ Подрядчиками товаров, работ, услуг</w:t>
      </w:r>
      <w:r w:rsidRPr="00055528">
        <w:rPr>
          <w:rFonts w:ascii="Arial" w:hAnsi="Arial" w:cs="Arial"/>
          <w:sz w:val="22"/>
          <w:szCs w:val="22"/>
        </w:rPr>
        <w:t>.</w:t>
      </w:r>
      <w:r w:rsidRPr="00B02D9E">
        <w:rPr>
          <w:rFonts w:ascii="Arial" w:hAnsi="Arial" w:cs="Arial"/>
          <w:sz w:val="22"/>
          <w:szCs w:val="22"/>
        </w:rPr>
        <w:t xml:space="preserve"> </w:t>
      </w:r>
    </w:p>
    <w:p w:rsidR="00B02D9E" w:rsidRPr="00055528" w:rsidRDefault="002F4323" w:rsidP="00B02D9E">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7</w:t>
      </w:r>
      <w:r w:rsidRPr="00055528">
        <w:rPr>
          <w:rFonts w:ascii="Arial" w:hAnsi="Arial" w:cs="Arial"/>
          <w:sz w:val="22"/>
          <w:szCs w:val="22"/>
        </w:rPr>
        <w:t>:</w:t>
      </w:r>
      <w:r w:rsidRPr="00055528">
        <w:rPr>
          <w:rFonts w:ascii="Arial" w:hAnsi="Arial" w:cs="Arial"/>
          <w:sz w:val="22"/>
          <w:szCs w:val="22"/>
        </w:rPr>
        <w:tab/>
        <w:t xml:space="preserve">Методика определения стоимости дополнительных </w:t>
      </w:r>
      <w:r>
        <w:rPr>
          <w:rFonts w:ascii="Arial" w:hAnsi="Arial" w:cs="Arial"/>
          <w:sz w:val="22"/>
          <w:szCs w:val="22"/>
        </w:rPr>
        <w:t xml:space="preserve">__________________ </w:t>
      </w:r>
      <w:r w:rsidRPr="00055528">
        <w:rPr>
          <w:rFonts w:ascii="Arial" w:hAnsi="Arial" w:cs="Arial"/>
          <w:sz w:val="22"/>
          <w:szCs w:val="22"/>
        </w:rPr>
        <w:t>работ.</w:t>
      </w:r>
    </w:p>
    <w:p w:rsidR="00494AC4" w:rsidRPr="00055528" w:rsidRDefault="00153DAF" w:rsidP="00494AC4">
      <w:pPr>
        <w:tabs>
          <w:tab w:val="left" w:pos="2268"/>
          <w:tab w:val="left" w:pos="2694"/>
        </w:tabs>
        <w:ind w:firstLine="709"/>
        <w:jc w:val="both"/>
        <w:rPr>
          <w:rFonts w:ascii="Arial" w:hAnsi="Arial" w:cs="Arial"/>
          <w:sz w:val="22"/>
          <w:szCs w:val="22"/>
        </w:rPr>
      </w:pPr>
    </w:p>
    <w:p w:rsidR="00494AC4" w:rsidRPr="00055528" w:rsidRDefault="00153DAF" w:rsidP="00494AC4">
      <w:pPr>
        <w:tabs>
          <w:tab w:val="left" w:pos="2268"/>
          <w:tab w:val="left" w:pos="2694"/>
        </w:tabs>
        <w:spacing w:after="60"/>
        <w:ind w:firstLine="709"/>
        <w:jc w:val="both"/>
        <w:rPr>
          <w:rFonts w:ascii="Arial" w:hAnsi="Arial" w:cs="Arial"/>
          <w:sz w:val="22"/>
          <w:szCs w:val="22"/>
        </w:rPr>
      </w:pPr>
    </w:p>
    <w:p w:rsidR="00494AC4" w:rsidRPr="00055528" w:rsidRDefault="00153DAF" w:rsidP="00494AC4">
      <w:pPr>
        <w:tabs>
          <w:tab w:val="left" w:pos="2268"/>
          <w:tab w:val="left" w:pos="2694"/>
        </w:tabs>
        <w:spacing w:after="60"/>
        <w:ind w:firstLine="709"/>
        <w:jc w:val="both"/>
        <w:rPr>
          <w:rFonts w:ascii="Arial" w:hAnsi="Arial" w:cs="Arial"/>
          <w:sz w:val="22"/>
          <w:szCs w:val="22"/>
        </w:rPr>
      </w:pPr>
    </w:p>
    <w:p w:rsidR="00494AC4" w:rsidRPr="00055528" w:rsidRDefault="002F4323" w:rsidP="00494AC4">
      <w:pPr>
        <w:ind w:right="76"/>
        <w:jc w:val="center"/>
        <w:rPr>
          <w:rFonts w:ascii="Arial" w:hAnsi="Arial" w:cs="Arial"/>
          <w:b/>
          <w:sz w:val="22"/>
          <w:szCs w:val="22"/>
        </w:rPr>
      </w:pPr>
      <w:r w:rsidRPr="00055528">
        <w:rPr>
          <w:rFonts w:ascii="Arial" w:hAnsi="Arial" w:cs="Arial"/>
          <w:b/>
          <w:sz w:val="22"/>
          <w:szCs w:val="22"/>
        </w:rPr>
        <w:t xml:space="preserve">14. Юридические адреса и реквизиты </w:t>
      </w:r>
      <w:r>
        <w:rPr>
          <w:rFonts w:ascii="Arial" w:hAnsi="Arial" w:cs="Arial"/>
          <w:b/>
          <w:sz w:val="22"/>
          <w:szCs w:val="22"/>
        </w:rPr>
        <w:t>с</w:t>
      </w:r>
      <w:r w:rsidRPr="00055528">
        <w:rPr>
          <w:rFonts w:ascii="Arial" w:hAnsi="Arial" w:cs="Arial"/>
          <w:b/>
          <w:sz w:val="22"/>
          <w:szCs w:val="22"/>
        </w:rPr>
        <w:t>торон</w:t>
      </w:r>
    </w:p>
    <w:p w:rsidR="00494AC4" w:rsidRPr="00055528" w:rsidRDefault="00153DAF" w:rsidP="00494AC4">
      <w:pPr>
        <w:ind w:right="76"/>
        <w:jc w:val="center"/>
        <w:rPr>
          <w:rFonts w:ascii="Arial" w:hAnsi="Arial" w:cs="Arial"/>
          <w:b/>
          <w:sz w:val="22"/>
          <w:szCs w:val="22"/>
        </w:rPr>
      </w:pPr>
    </w:p>
    <w:p w:rsidR="00494AC4" w:rsidRPr="00055528" w:rsidRDefault="002F4323" w:rsidP="00494AC4">
      <w:pPr>
        <w:pStyle w:val="a8"/>
        <w:tabs>
          <w:tab w:val="left" w:pos="1276"/>
          <w:tab w:val="left" w:pos="5387"/>
        </w:tabs>
        <w:ind w:right="74" w:firstLine="142"/>
        <w:rPr>
          <w:sz w:val="22"/>
          <w:szCs w:val="22"/>
        </w:rPr>
      </w:pPr>
      <w:r w:rsidRPr="00055528">
        <w:rPr>
          <w:sz w:val="22"/>
          <w:szCs w:val="22"/>
        </w:rPr>
        <w:t>ЗАКАЗЧИК:</w:t>
      </w:r>
      <w:r w:rsidRPr="00055528">
        <w:rPr>
          <w:sz w:val="22"/>
          <w:szCs w:val="22"/>
        </w:rPr>
        <w:tab/>
      </w:r>
      <w:r>
        <w:rPr>
          <w:sz w:val="22"/>
          <w:szCs w:val="22"/>
        </w:rPr>
        <w:t xml:space="preserve">                        </w:t>
      </w:r>
      <w:r w:rsidRPr="00055528">
        <w:rPr>
          <w:sz w:val="22"/>
          <w:szCs w:val="22"/>
        </w:rPr>
        <w:t>ПОДРЯДЧИК:</w:t>
      </w:r>
    </w:p>
    <w:p w:rsidR="00494AC4" w:rsidRDefault="00153DA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14115E" w:rsidRDefault="0014115E"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ins w:id="6" w:author="urakova" w:date="2018-03-15T14:30:00Z"/>
          <w:b w:val="0"/>
          <w:sz w:val="22"/>
          <w:szCs w:val="22"/>
        </w:rPr>
      </w:pPr>
    </w:p>
    <w:p w:rsidR="00B02461" w:rsidRDefault="00B02461" w:rsidP="00494AC4">
      <w:pPr>
        <w:pStyle w:val="a8"/>
        <w:tabs>
          <w:tab w:val="left" w:pos="1276"/>
        </w:tabs>
        <w:ind w:right="74" w:firstLine="709"/>
        <w:rPr>
          <w:ins w:id="7" w:author="urakova" w:date="2018-03-15T14:30:00Z"/>
          <w:b w:val="0"/>
          <w:sz w:val="22"/>
          <w:szCs w:val="22"/>
        </w:rPr>
      </w:pPr>
    </w:p>
    <w:p w:rsidR="00B02461" w:rsidRDefault="00B02461" w:rsidP="00494AC4">
      <w:pPr>
        <w:pStyle w:val="a8"/>
        <w:tabs>
          <w:tab w:val="left" w:pos="1276"/>
        </w:tabs>
        <w:ind w:right="74" w:firstLine="709"/>
        <w:rPr>
          <w:ins w:id="8" w:author="urakova" w:date="2018-03-15T14:30:00Z"/>
          <w:b w:val="0"/>
          <w:sz w:val="22"/>
          <w:szCs w:val="22"/>
        </w:rPr>
      </w:pPr>
    </w:p>
    <w:p w:rsidR="00B02461" w:rsidRDefault="00B02461" w:rsidP="00494AC4">
      <w:pPr>
        <w:pStyle w:val="a8"/>
        <w:tabs>
          <w:tab w:val="left" w:pos="1276"/>
        </w:tabs>
        <w:ind w:right="74" w:firstLine="709"/>
        <w:rPr>
          <w:ins w:id="9" w:author="urakova" w:date="2018-03-15T14:30:00Z"/>
          <w:b w:val="0"/>
          <w:sz w:val="22"/>
          <w:szCs w:val="22"/>
        </w:rPr>
      </w:pPr>
    </w:p>
    <w:p w:rsidR="00B02461" w:rsidRDefault="00B02461" w:rsidP="00494AC4">
      <w:pPr>
        <w:pStyle w:val="a8"/>
        <w:tabs>
          <w:tab w:val="left" w:pos="1276"/>
        </w:tabs>
        <w:ind w:right="74" w:firstLine="709"/>
        <w:rPr>
          <w:ins w:id="10" w:author="urakova" w:date="2018-03-15T14:30:00Z"/>
          <w:b w:val="0"/>
          <w:sz w:val="22"/>
          <w:szCs w:val="22"/>
        </w:rPr>
      </w:pPr>
    </w:p>
    <w:p w:rsidR="00B02461" w:rsidRDefault="00B02461" w:rsidP="00494AC4">
      <w:pPr>
        <w:pStyle w:val="a8"/>
        <w:tabs>
          <w:tab w:val="left" w:pos="1276"/>
        </w:tabs>
        <w:ind w:right="74" w:firstLine="709"/>
        <w:rPr>
          <w:ins w:id="11" w:author="urakova" w:date="2018-03-15T14:30:00Z"/>
          <w:b w:val="0"/>
          <w:sz w:val="22"/>
          <w:szCs w:val="22"/>
        </w:rPr>
      </w:pPr>
    </w:p>
    <w:p w:rsidR="00B02461" w:rsidRDefault="00B02461" w:rsidP="00494AC4">
      <w:pPr>
        <w:pStyle w:val="a8"/>
        <w:tabs>
          <w:tab w:val="left" w:pos="1276"/>
        </w:tabs>
        <w:ind w:right="74" w:firstLine="709"/>
        <w:rPr>
          <w:b w:val="0"/>
          <w:sz w:val="22"/>
          <w:szCs w:val="22"/>
        </w:rPr>
      </w:pPr>
    </w:p>
    <w:p w:rsidR="0084771F" w:rsidRPr="00F4026B" w:rsidRDefault="0084771F" w:rsidP="0084771F">
      <w:pPr>
        <w:spacing w:line="360" w:lineRule="auto"/>
        <w:jc w:val="center"/>
        <w:rPr>
          <w:rFonts w:ascii="Arial" w:hAnsi="Arial" w:cs="Arial"/>
          <w:bCs/>
          <w:sz w:val="24"/>
          <w:szCs w:val="24"/>
        </w:rPr>
      </w:pPr>
      <w:r>
        <w:rPr>
          <w:rFonts w:ascii="Arial" w:hAnsi="Arial" w:cs="Arial"/>
          <w:bCs/>
          <w:sz w:val="24"/>
          <w:szCs w:val="24"/>
        </w:rPr>
        <w:lastRenderedPageBreak/>
        <w:t xml:space="preserve">                                                                                                                   </w:t>
      </w:r>
      <w:r w:rsidRPr="00F4026B">
        <w:rPr>
          <w:rFonts w:ascii="Arial" w:hAnsi="Arial" w:cs="Arial"/>
          <w:bCs/>
          <w:sz w:val="24"/>
          <w:szCs w:val="24"/>
        </w:rPr>
        <w:t>Приложение №</w:t>
      </w:r>
      <w:r>
        <w:rPr>
          <w:rFonts w:ascii="Arial" w:hAnsi="Arial" w:cs="Arial"/>
          <w:bCs/>
          <w:sz w:val="24"/>
          <w:szCs w:val="24"/>
        </w:rPr>
        <w:t xml:space="preserve"> </w:t>
      </w:r>
      <w:r w:rsidR="0014115E">
        <w:rPr>
          <w:rFonts w:ascii="Arial" w:hAnsi="Arial" w:cs="Arial"/>
          <w:bCs/>
          <w:sz w:val="24"/>
          <w:szCs w:val="24"/>
        </w:rPr>
        <w:t>5</w:t>
      </w:r>
    </w:p>
    <w:p w:rsidR="0084771F" w:rsidRDefault="0084771F" w:rsidP="0084771F">
      <w:pPr>
        <w:spacing w:line="360" w:lineRule="auto"/>
        <w:jc w:val="right"/>
        <w:rPr>
          <w:rFonts w:ascii="Arial" w:hAnsi="Arial" w:cs="Arial"/>
          <w:bCs/>
          <w:sz w:val="24"/>
          <w:szCs w:val="24"/>
        </w:rPr>
      </w:pPr>
      <w:r w:rsidRPr="00F4026B">
        <w:rPr>
          <w:rFonts w:ascii="Arial" w:hAnsi="Arial" w:cs="Arial"/>
          <w:bCs/>
          <w:sz w:val="24"/>
          <w:szCs w:val="24"/>
        </w:rPr>
        <w:t xml:space="preserve">                                                                 к договору №________ </w:t>
      </w:r>
      <w:proofErr w:type="gramStart"/>
      <w:r w:rsidRPr="00F4026B">
        <w:rPr>
          <w:rFonts w:ascii="Arial" w:hAnsi="Arial" w:cs="Arial"/>
          <w:bCs/>
          <w:sz w:val="24"/>
          <w:szCs w:val="24"/>
        </w:rPr>
        <w:t>от</w:t>
      </w:r>
      <w:proofErr w:type="gramEnd"/>
      <w:r w:rsidRPr="00F4026B">
        <w:rPr>
          <w:rFonts w:ascii="Arial" w:hAnsi="Arial" w:cs="Arial"/>
          <w:bCs/>
          <w:sz w:val="24"/>
          <w:szCs w:val="24"/>
        </w:rPr>
        <w:t xml:space="preserve"> ___________</w:t>
      </w:r>
    </w:p>
    <w:p w:rsidR="0084771F" w:rsidRPr="00F4026B" w:rsidRDefault="0084771F" w:rsidP="0084771F">
      <w:pPr>
        <w:spacing w:line="360" w:lineRule="auto"/>
        <w:jc w:val="right"/>
        <w:rPr>
          <w:rFonts w:ascii="Arial" w:hAnsi="Arial" w:cs="Arial"/>
          <w:bCs/>
          <w:sz w:val="24"/>
          <w:szCs w:val="24"/>
        </w:rPr>
      </w:pPr>
    </w:p>
    <w:p w:rsidR="0084771F" w:rsidRPr="00F4026B" w:rsidRDefault="0084771F" w:rsidP="0084771F">
      <w:pPr>
        <w:ind w:left="426"/>
        <w:jc w:val="center"/>
        <w:rPr>
          <w:rFonts w:ascii="Arial" w:hAnsi="Arial" w:cs="Arial"/>
          <w:sz w:val="24"/>
          <w:szCs w:val="22"/>
        </w:rPr>
      </w:pPr>
      <w:r w:rsidRPr="00F4026B">
        <w:rPr>
          <w:rFonts w:ascii="Arial" w:hAnsi="Arial" w:cs="Arial"/>
          <w:sz w:val="24"/>
          <w:szCs w:val="22"/>
        </w:rPr>
        <w:t>СОГЛАШЕНИЕ</w:t>
      </w:r>
    </w:p>
    <w:p w:rsidR="0084771F" w:rsidRPr="00F4026B" w:rsidRDefault="0084771F" w:rsidP="0084771F">
      <w:pPr>
        <w:jc w:val="center"/>
        <w:rPr>
          <w:rFonts w:ascii="Arial" w:hAnsi="Arial" w:cs="Arial"/>
          <w:sz w:val="24"/>
          <w:szCs w:val="22"/>
        </w:rPr>
      </w:pPr>
      <w:r w:rsidRPr="00F4026B">
        <w:rPr>
          <w:rFonts w:ascii="Arial" w:hAnsi="Arial" w:cs="Arial"/>
          <w:sz w:val="24"/>
          <w:szCs w:val="22"/>
        </w:rPr>
        <w:t xml:space="preserve">О  </w:t>
      </w:r>
      <w:proofErr w:type="gramStart"/>
      <w:r w:rsidRPr="00F4026B">
        <w:rPr>
          <w:rFonts w:ascii="Arial" w:hAnsi="Arial" w:cs="Arial"/>
          <w:sz w:val="24"/>
          <w:szCs w:val="22"/>
        </w:rPr>
        <w:t>соблюдении</w:t>
      </w:r>
      <w:proofErr w:type="gramEnd"/>
      <w:r w:rsidRPr="00F4026B">
        <w:rPr>
          <w:rFonts w:ascii="Arial" w:hAnsi="Arial" w:cs="Arial"/>
          <w:sz w:val="24"/>
          <w:szCs w:val="22"/>
        </w:rPr>
        <w:t xml:space="preserve"> законодательства в области охраны труда, промышленной, пожарной безопасности, охраны окружающей среды </w:t>
      </w:r>
    </w:p>
    <w:p w:rsidR="0084771F" w:rsidRPr="00F4026B" w:rsidRDefault="0084771F" w:rsidP="0084771F">
      <w:pPr>
        <w:rPr>
          <w:rFonts w:ascii="Arial" w:hAnsi="Arial" w:cs="Arial"/>
          <w:sz w:val="24"/>
          <w:szCs w:val="22"/>
        </w:rPr>
      </w:pPr>
    </w:p>
    <w:p w:rsidR="0084771F" w:rsidRPr="00F4026B" w:rsidRDefault="0084771F" w:rsidP="0084771F">
      <w:pPr>
        <w:rPr>
          <w:rFonts w:ascii="Arial" w:hAnsi="Arial" w:cs="Arial"/>
          <w:sz w:val="24"/>
          <w:szCs w:val="22"/>
        </w:rPr>
      </w:pPr>
      <w:r w:rsidRPr="00F4026B">
        <w:rPr>
          <w:rFonts w:ascii="Arial" w:hAnsi="Arial" w:cs="Arial"/>
          <w:sz w:val="24"/>
          <w:szCs w:val="22"/>
        </w:rPr>
        <w:t>г. Выкса</w:t>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t xml:space="preserve">            «___» ___________20___г.</w:t>
      </w:r>
    </w:p>
    <w:p w:rsidR="0084771F" w:rsidRPr="00F4026B" w:rsidRDefault="0084771F" w:rsidP="0084771F">
      <w:pPr>
        <w:jc w:val="both"/>
        <w:rPr>
          <w:rFonts w:ascii="Arial" w:hAnsi="Arial" w:cs="Arial"/>
          <w:sz w:val="24"/>
          <w:szCs w:val="22"/>
        </w:rPr>
      </w:pP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_______________, именуемое далее «Заказчик», в лице ___________________, действующего на основании ___________________, и ______________________, состоящее в договорных отношениях с Заказчиком в качестве подрядчика, именуемое далее «Подрядчик», в лице ______________________, действующего на основании _______________  заключили настоящее  Соглашение к Договору _______ № ___________ </w:t>
      </w:r>
      <w:proofErr w:type="gramStart"/>
      <w:r w:rsidRPr="00F4026B">
        <w:rPr>
          <w:rFonts w:ascii="Arial" w:hAnsi="Arial" w:cs="Arial"/>
          <w:sz w:val="24"/>
          <w:szCs w:val="22"/>
        </w:rPr>
        <w:t>от</w:t>
      </w:r>
      <w:proofErr w:type="gramEnd"/>
      <w:r w:rsidRPr="00F4026B">
        <w:rPr>
          <w:rFonts w:ascii="Arial" w:hAnsi="Arial" w:cs="Arial"/>
          <w:sz w:val="24"/>
          <w:szCs w:val="22"/>
        </w:rPr>
        <w:t xml:space="preserve"> __________ (далее – Договор) о нижеследующем:</w:t>
      </w:r>
    </w:p>
    <w:p w:rsidR="0084771F" w:rsidRPr="00F4026B" w:rsidRDefault="0084771F" w:rsidP="0084771F">
      <w:pPr>
        <w:jc w:val="both"/>
        <w:rPr>
          <w:rFonts w:ascii="Arial" w:hAnsi="Arial" w:cs="Arial"/>
          <w:sz w:val="24"/>
          <w:szCs w:val="22"/>
        </w:rPr>
      </w:pPr>
    </w:p>
    <w:p w:rsidR="0084771F" w:rsidRPr="00F4026B" w:rsidRDefault="0084771F" w:rsidP="0084771F">
      <w:pPr>
        <w:tabs>
          <w:tab w:val="left" w:pos="426"/>
        </w:tabs>
        <w:jc w:val="both"/>
        <w:rPr>
          <w:rFonts w:ascii="Arial" w:hAnsi="Arial" w:cs="Arial"/>
          <w:sz w:val="24"/>
          <w:szCs w:val="22"/>
        </w:rPr>
      </w:pPr>
      <w:r w:rsidRPr="00F4026B">
        <w:rPr>
          <w:rFonts w:ascii="Arial" w:hAnsi="Arial" w:cs="Arial"/>
          <w:sz w:val="24"/>
          <w:szCs w:val="22"/>
        </w:rPr>
        <w:t xml:space="preserve">1. </w:t>
      </w:r>
      <w:proofErr w:type="gramStart"/>
      <w:r w:rsidRPr="00F4026B">
        <w:rPr>
          <w:rFonts w:ascii="Arial" w:hAnsi="Arial" w:cs="Arial"/>
          <w:sz w:val="24"/>
          <w:szCs w:val="22"/>
        </w:rPr>
        <w:t xml:space="preserve">В соответствии с настоящим Соглашением Подрядчик (лицо, являющееся поставщиком товаров, работ, услуг по Договору), либо </w:t>
      </w:r>
      <w:r w:rsidRPr="00F4026B">
        <w:rPr>
          <w:rFonts w:ascii="Arial" w:hAnsi="Arial" w:cs="Arial"/>
          <w:sz w:val="24"/>
          <w:szCs w:val="24"/>
        </w:rPr>
        <w:t>привлечённое им для выполнения обязательств третье лицо (перевозчик, экспедитор) (далее – Представитель)</w:t>
      </w:r>
      <w:r w:rsidRPr="00F4026B">
        <w:rPr>
          <w:sz w:val="24"/>
          <w:szCs w:val="24"/>
        </w:rPr>
        <w:t xml:space="preserve"> </w:t>
      </w:r>
      <w:r w:rsidRPr="00F4026B">
        <w:rPr>
          <w:rFonts w:ascii="Arial" w:hAnsi="Arial" w:cs="Arial"/>
          <w:sz w:val="24"/>
          <w:szCs w:val="22"/>
        </w:rPr>
        <w:t>обязуется обеспечить безопасные условия труда и соблюдение экологических требований, требований по охране труда и пожарной безопасности, при организации работ, выполняемых им на объектах Заказчика и вне объектов Заказчика в его интересах, в соответствии с</w:t>
      </w:r>
      <w:proofErr w:type="gramEnd"/>
      <w:r w:rsidRPr="00F4026B">
        <w:rPr>
          <w:rFonts w:ascii="Arial" w:hAnsi="Arial" w:cs="Arial"/>
          <w:sz w:val="24"/>
          <w:szCs w:val="22"/>
        </w:rPr>
        <w:t xml:space="preserve"> заключенным Договором.</w:t>
      </w:r>
    </w:p>
    <w:p w:rsidR="0084771F" w:rsidRPr="00F4026B" w:rsidRDefault="0084771F" w:rsidP="0084771F">
      <w:pPr>
        <w:tabs>
          <w:tab w:val="left" w:pos="426"/>
        </w:tabs>
        <w:jc w:val="both"/>
        <w:rPr>
          <w:rFonts w:ascii="Arial" w:hAnsi="Arial" w:cs="Arial"/>
          <w:sz w:val="24"/>
          <w:szCs w:val="22"/>
        </w:rPr>
      </w:pPr>
    </w:p>
    <w:p w:rsidR="0084771F" w:rsidRPr="00F4026B" w:rsidRDefault="0084771F" w:rsidP="0084771F">
      <w:pPr>
        <w:numPr>
          <w:ilvl w:val="0"/>
          <w:numId w:val="4"/>
        </w:numPr>
        <w:tabs>
          <w:tab w:val="clear" w:pos="1920"/>
          <w:tab w:val="left" w:pos="426"/>
          <w:tab w:val="num" w:pos="720"/>
        </w:tabs>
        <w:ind w:left="0" w:firstLine="0"/>
        <w:jc w:val="both"/>
        <w:rPr>
          <w:rFonts w:ascii="Arial" w:hAnsi="Arial" w:cs="Arial"/>
          <w:sz w:val="24"/>
          <w:szCs w:val="22"/>
        </w:rPr>
      </w:pPr>
      <w:proofErr w:type="gramStart"/>
      <w:r w:rsidRPr="00F4026B">
        <w:rPr>
          <w:rFonts w:ascii="Arial" w:hAnsi="Arial" w:cs="Arial"/>
          <w:sz w:val="24"/>
          <w:szCs w:val="22"/>
        </w:rPr>
        <w:t>Подписывая Договор, Подрядчик выражает намерение и обязуется использовать все доступные материальные, технологические, людские и иные ресурсы, и следовать оптимальным с экологической и экономической точки зрения, а также с точки зрения безопасности труда, процедурам, правилам и инструкциям, с целью исключения или минимизации возможного ущерба, наносимого окружающей среде, здоровью работников Заказчика, посетителям и третьим лицам.</w:t>
      </w:r>
      <w:proofErr w:type="gramEnd"/>
    </w:p>
    <w:p w:rsidR="0084771F" w:rsidRPr="00F4026B" w:rsidRDefault="0084771F" w:rsidP="0084771F">
      <w:pPr>
        <w:tabs>
          <w:tab w:val="left" w:pos="426"/>
        </w:tabs>
        <w:jc w:val="both"/>
        <w:rPr>
          <w:rFonts w:ascii="Arial" w:hAnsi="Arial" w:cs="Arial"/>
          <w:sz w:val="24"/>
          <w:szCs w:val="22"/>
        </w:rPr>
      </w:pPr>
    </w:p>
    <w:p w:rsidR="0084771F" w:rsidRPr="00F4026B" w:rsidRDefault="0084771F" w:rsidP="0084771F">
      <w:pPr>
        <w:tabs>
          <w:tab w:val="left" w:pos="426"/>
        </w:tabs>
        <w:jc w:val="both"/>
        <w:rPr>
          <w:rFonts w:ascii="Arial" w:hAnsi="Arial" w:cs="Arial"/>
          <w:sz w:val="24"/>
          <w:szCs w:val="24"/>
        </w:rPr>
      </w:pPr>
      <w:r w:rsidRPr="00F4026B">
        <w:rPr>
          <w:rFonts w:ascii="Arial" w:hAnsi="Arial" w:cs="Arial"/>
          <w:sz w:val="24"/>
          <w:szCs w:val="22"/>
        </w:rPr>
        <w:t xml:space="preserve">3. Подрядчик обязуется ознакомиться с Политикой Заказчика в области охраны окружающей среды, здоровья и промышленной безопасности, и при выполнении Договора придерживаться ее основополагающих принципов и ценностей. Подрядчик также обязуется выполнять Кардинальные правила безопасности, Стандарт СТК.12-66.1 «Порядок организации проведения расследования и учета происшествий», Стандарт СТК.12-54.2 «Управление подрядными организациями в области безопасности труда и окружающей среды», Регламент </w:t>
      </w:r>
      <w:proofErr w:type="gramStart"/>
      <w:r w:rsidRPr="00F4026B">
        <w:rPr>
          <w:rFonts w:ascii="Arial" w:hAnsi="Arial" w:cs="Arial"/>
          <w:sz w:val="24"/>
          <w:szCs w:val="22"/>
        </w:rPr>
        <w:t>Р</w:t>
      </w:r>
      <w:proofErr w:type="gramEnd"/>
      <w:r w:rsidRPr="00F4026B">
        <w:rPr>
          <w:rFonts w:ascii="Arial" w:hAnsi="Arial" w:cs="Arial"/>
          <w:sz w:val="24"/>
          <w:szCs w:val="22"/>
        </w:rPr>
        <w:t xml:space="preserve"> 20-49.11 «Взаимодействие с подрядными организациями в области безопасности труда и окружающей среды», Стандарт </w:t>
      </w:r>
      <w:r w:rsidRPr="00F4026B">
        <w:rPr>
          <w:rFonts w:ascii="Arial" w:hAnsi="Arial" w:cs="Arial"/>
          <w:sz w:val="24"/>
          <w:szCs w:val="24"/>
        </w:rPr>
        <w:t xml:space="preserve">СТО 20-54.547 «Требования к организации и оборудованию мест временного накопления отходов производства и потребления», Положение П.20-34.1 «Порядок организации пропускного и </w:t>
      </w:r>
      <w:proofErr w:type="spellStart"/>
      <w:r w:rsidRPr="00F4026B">
        <w:rPr>
          <w:rFonts w:ascii="Arial" w:hAnsi="Arial" w:cs="Arial"/>
          <w:sz w:val="24"/>
          <w:szCs w:val="24"/>
        </w:rPr>
        <w:t>внутриобъектового</w:t>
      </w:r>
      <w:proofErr w:type="spellEnd"/>
      <w:r w:rsidRPr="00F4026B">
        <w:rPr>
          <w:rFonts w:ascii="Arial" w:hAnsi="Arial" w:cs="Arial"/>
          <w:sz w:val="24"/>
          <w:szCs w:val="24"/>
        </w:rPr>
        <w:t xml:space="preserve"> режимов в АО «ВМЗ».</w:t>
      </w:r>
    </w:p>
    <w:p w:rsidR="0084771F" w:rsidRPr="00F4026B" w:rsidRDefault="0084771F" w:rsidP="0084771F">
      <w:pPr>
        <w:tabs>
          <w:tab w:val="left" w:pos="426"/>
        </w:tabs>
        <w:jc w:val="both"/>
        <w:rPr>
          <w:rFonts w:ascii="Arial" w:hAnsi="Arial" w:cs="Arial"/>
          <w:sz w:val="24"/>
          <w:szCs w:val="24"/>
        </w:rPr>
      </w:pPr>
      <w:r w:rsidRPr="00F4026B">
        <w:rPr>
          <w:rFonts w:ascii="Arial" w:hAnsi="Arial" w:cs="Arial"/>
          <w:sz w:val="24"/>
          <w:szCs w:val="24"/>
        </w:rPr>
        <w:t>Вся необходимая информация находится на внешнем сайте АО «ВМЗ» (http://</w:t>
      </w:r>
      <w:r w:rsidRPr="00F4026B">
        <w:rPr>
          <w:rFonts w:ascii="Arial" w:hAnsi="Arial" w:cs="Arial"/>
          <w:sz w:val="24"/>
          <w:szCs w:val="24"/>
          <w:lang w:val="en-US"/>
        </w:rPr>
        <w:t>www</w:t>
      </w:r>
      <w:r w:rsidRPr="00F4026B">
        <w:rPr>
          <w:rFonts w:ascii="Arial" w:hAnsi="Arial" w:cs="Arial"/>
          <w:sz w:val="24"/>
          <w:szCs w:val="24"/>
        </w:rPr>
        <w:t>.omk.ru/</w:t>
      </w:r>
      <w:proofErr w:type="spellStart"/>
      <w:r w:rsidRPr="00F4026B">
        <w:rPr>
          <w:rFonts w:ascii="Arial" w:hAnsi="Arial" w:cs="Arial"/>
          <w:sz w:val="24"/>
          <w:szCs w:val="24"/>
        </w:rPr>
        <w:t>vmz</w:t>
      </w:r>
      <w:proofErr w:type="spellEnd"/>
      <w:r w:rsidRPr="00F4026B">
        <w:rPr>
          <w:rFonts w:ascii="Arial" w:hAnsi="Arial" w:cs="Arial"/>
          <w:sz w:val="24"/>
          <w:szCs w:val="24"/>
        </w:rPr>
        <w:t>/</w:t>
      </w:r>
      <w:proofErr w:type="spellStart"/>
      <w:r w:rsidRPr="00F4026B">
        <w:rPr>
          <w:rFonts w:ascii="Arial" w:hAnsi="Arial" w:cs="Arial"/>
          <w:sz w:val="24"/>
          <w:szCs w:val="24"/>
        </w:rPr>
        <w:t>production</w:t>
      </w:r>
      <w:proofErr w:type="spellEnd"/>
      <w:r w:rsidRPr="00F4026B">
        <w:rPr>
          <w:rFonts w:ascii="Arial" w:hAnsi="Arial" w:cs="Arial"/>
          <w:sz w:val="24"/>
          <w:szCs w:val="24"/>
        </w:rPr>
        <w:t>/).</w:t>
      </w:r>
    </w:p>
    <w:p w:rsidR="0084771F" w:rsidRPr="00F4026B" w:rsidRDefault="0084771F" w:rsidP="0084771F">
      <w:pPr>
        <w:tabs>
          <w:tab w:val="left" w:pos="426"/>
        </w:tabs>
        <w:jc w:val="both"/>
        <w:rPr>
          <w:rFonts w:ascii="Arial" w:hAnsi="Arial" w:cs="Arial"/>
          <w:sz w:val="24"/>
          <w:szCs w:val="24"/>
        </w:rPr>
      </w:pPr>
    </w:p>
    <w:p w:rsidR="0084771F" w:rsidRPr="00F4026B" w:rsidRDefault="0084771F" w:rsidP="0084771F">
      <w:pPr>
        <w:numPr>
          <w:ilvl w:val="0"/>
          <w:numId w:val="5"/>
        </w:numPr>
        <w:tabs>
          <w:tab w:val="left" w:pos="426"/>
        </w:tabs>
        <w:ind w:left="0" w:firstLine="0"/>
        <w:jc w:val="both"/>
        <w:rPr>
          <w:rFonts w:ascii="Arial" w:hAnsi="Arial" w:cs="Arial"/>
          <w:sz w:val="24"/>
          <w:szCs w:val="22"/>
        </w:rPr>
      </w:pPr>
      <w:r w:rsidRPr="00F4026B">
        <w:rPr>
          <w:rFonts w:ascii="Arial" w:hAnsi="Arial" w:cs="Arial"/>
          <w:sz w:val="24"/>
          <w:szCs w:val="22"/>
        </w:rPr>
        <w:t xml:space="preserve">Подрядчик обязуется обеспечить прохождение лицом, ответственным по Договору, а также, по решению Заказчика, иными лицами, активно участвующими в выполнении обязательств по Договору, инструктажа по основам интегрированной Системы </w:t>
      </w:r>
      <w:r w:rsidRPr="00F4026B">
        <w:rPr>
          <w:rFonts w:ascii="Arial" w:hAnsi="Arial" w:cs="Arial"/>
          <w:sz w:val="24"/>
          <w:szCs w:val="22"/>
        </w:rPr>
        <w:lastRenderedPageBreak/>
        <w:t>управления окружающей средой, профессиональной безопасностью и здоровьем на его территории в согласованные сроки.</w:t>
      </w:r>
    </w:p>
    <w:p w:rsidR="0084771F" w:rsidRPr="00F4026B" w:rsidRDefault="0084771F" w:rsidP="0084771F">
      <w:pPr>
        <w:tabs>
          <w:tab w:val="left" w:pos="426"/>
        </w:tabs>
        <w:jc w:val="both"/>
        <w:rPr>
          <w:rFonts w:ascii="Arial" w:hAnsi="Arial" w:cs="Arial"/>
          <w:sz w:val="24"/>
          <w:szCs w:val="22"/>
        </w:rPr>
      </w:pPr>
    </w:p>
    <w:p w:rsidR="0084771F" w:rsidRPr="00F4026B" w:rsidRDefault="0084771F" w:rsidP="0084771F">
      <w:pPr>
        <w:numPr>
          <w:ilvl w:val="0"/>
          <w:numId w:val="5"/>
        </w:numPr>
        <w:ind w:left="0" w:firstLine="0"/>
        <w:contextualSpacing/>
        <w:jc w:val="both"/>
        <w:rPr>
          <w:rFonts w:ascii="Arial" w:hAnsi="Arial" w:cs="Arial"/>
          <w:sz w:val="22"/>
          <w:szCs w:val="22"/>
          <w:lang w:eastAsia="en-US"/>
        </w:rPr>
      </w:pPr>
      <w:r w:rsidRPr="00F4026B">
        <w:rPr>
          <w:rFonts w:ascii="Arial" w:hAnsi="Arial" w:cs="Arial"/>
          <w:sz w:val="22"/>
          <w:szCs w:val="22"/>
          <w:lang w:eastAsia="en-US"/>
        </w:rPr>
        <w:t xml:space="preserve">В </w:t>
      </w:r>
      <w:proofErr w:type="gramStart"/>
      <w:r w:rsidRPr="00F4026B">
        <w:rPr>
          <w:rFonts w:ascii="Arial" w:hAnsi="Arial" w:cs="Arial"/>
          <w:sz w:val="22"/>
          <w:szCs w:val="22"/>
          <w:lang w:eastAsia="en-US"/>
        </w:rPr>
        <w:t>целях</w:t>
      </w:r>
      <w:proofErr w:type="gramEnd"/>
      <w:r w:rsidRPr="00F4026B">
        <w:rPr>
          <w:rFonts w:ascii="Arial" w:hAnsi="Arial" w:cs="Arial"/>
          <w:sz w:val="22"/>
          <w:szCs w:val="22"/>
          <w:lang w:eastAsia="en-US"/>
        </w:rPr>
        <w:t xml:space="preserve"> соблюдения требований законодательства о безопасности труда  и окружающей среды Подрядчик:</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5.1. </w:t>
      </w:r>
      <w:proofErr w:type="gramStart"/>
      <w:r w:rsidRPr="00F4026B">
        <w:rPr>
          <w:rFonts w:ascii="Arial" w:hAnsi="Arial" w:cs="Arial"/>
          <w:sz w:val="24"/>
          <w:szCs w:val="22"/>
        </w:rPr>
        <w:t>Реализует на практике стандарты Системы стандартов безопасности труда (ССБТ), межотраслевые нормы и правила по охране труда; обеспечивает применение оборудования и средств защиты, подлежащих обязательной сертификации; организует подготовку и повышение квалификации кадров; обеспечивает порядок расследования и учета несчастных случаев на производстве, а также возмещение вреда, причиненного работникам увечьем, профессиональным заболеванием либо иным повреждением здоровья, связанным с выполнением ими трудовых обязанностей;</w:t>
      </w:r>
      <w:proofErr w:type="gramEnd"/>
      <w:r w:rsidRPr="00F4026B">
        <w:rPr>
          <w:rFonts w:ascii="Arial" w:hAnsi="Arial" w:cs="Arial"/>
          <w:sz w:val="24"/>
          <w:szCs w:val="22"/>
        </w:rPr>
        <w:t xml:space="preserve"> содействует регулярным контактам и консультируется с органами государственного управления охраной труда, надзора и контроля в этой области.</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5.2. Обеспечивает соблюдение персоналом своей организации требований в    области охраны   труда, промышленной безопасности, пожарной безопасности и охраны окружающей среды, установленных действующим законодательством Российской Федерации.  </w:t>
      </w:r>
      <w:proofErr w:type="gramStart"/>
      <w:r w:rsidRPr="00F4026B">
        <w:rPr>
          <w:rFonts w:ascii="Arial" w:hAnsi="Arial" w:cs="Arial"/>
          <w:sz w:val="24"/>
          <w:szCs w:val="22"/>
        </w:rPr>
        <w:t xml:space="preserve">Подрядчик принимает на себя ответственность за выполнение требований в области охраны труда, охраны окружающей среды, промышленной безопасности, пожарной безопасности, требований документов, регламентирующих порядок организации и осуществления пропускного и </w:t>
      </w:r>
      <w:proofErr w:type="spellStart"/>
      <w:r w:rsidRPr="00F4026B">
        <w:rPr>
          <w:rFonts w:ascii="Arial" w:hAnsi="Arial" w:cs="Arial"/>
          <w:sz w:val="24"/>
          <w:szCs w:val="22"/>
        </w:rPr>
        <w:t>внутриобъектового</w:t>
      </w:r>
      <w:proofErr w:type="spellEnd"/>
      <w:r w:rsidRPr="00F4026B">
        <w:rPr>
          <w:rFonts w:ascii="Arial" w:hAnsi="Arial" w:cs="Arial"/>
          <w:sz w:val="24"/>
          <w:szCs w:val="22"/>
        </w:rPr>
        <w:t xml:space="preserve"> режимов и других видов технической безопасности при проведении работ на территории Заказчика и вне её, при условии выполнения работ в интересах Заказчика.</w:t>
      </w:r>
      <w:proofErr w:type="gramEnd"/>
    </w:p>
    <w:p w:rsidR="0084771F" w:rsidRPr="00F4026B" w:rsidRDefault="0084771F" w:rsidP="0084771F">
      <w:pPr>
        <w:jc w:val="both"/>
        <w:rPr>
          <w:rFonts w:ascii="Arial" w:hAnsi="Arial" w:cs="Arial"/>
          <w:sz w:val="24"/>
          <w:szCs w:val="22"/>
        </w:rPr>
      </w:pPr>
      <w:r w:rsidRPr="00F4026B">
        <w:rPr>
          <w:rFonts w:ascii="Arial" w:hAnsi="Arial" w:cs="Arial"/>
          <w:sz w:val="24"/>
          <w:szCs w:val="22"/>
        </w:rPr>
        <w:t>5.3.Обеспечивает в течение часа удаление с территории Заказчика отстраненных работников, нарушивших правила охраны труда, промышленной безопасности, пожарной безопасности и охраны окружающей среды, появившихся на территории Заказчика в состоянии алкогольного, наркотического  или иного токсического опьянения.</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5.4. </w:t>
      </w:r>
      <w:proofErr w:type="gramStart"/>
      <w:r w:rsidRPr="00F4026B">
        <w:rPr>
          <w:rFonts w:ascii="Arial" w:hAnsi="Arial" w:cs="Arial"/>
          <w:sz w:val="24"/>
          <w:szCs w:val="22"/>
        </w:rPr>
        <w:t>Обеспечивает участие в выполнении работ, услуг персонала Подрядчика из состава инженерно-технических работников, аттестованного в соответствии с правилами и нормативными документами по промышленной безопасности, в области охраны окружающей среды и экологической безопасности  в соответствии со ст.73 Федерального  закона № 7- ФЗ от 10.01.2002г. «Об охране окружающей среды», а также имеющего удостоверения о повышении квалификации в области выполняемых работ.</w:t>
      </w:r>
      <w:proofErr w:type="gramEnd"/>
      <w:r w:rsidRPr="00F4026B">
        <w:rPr>
          <w:rFonts w:ascii="Arial" w:hAnsi="Arial" w:cs="Arial"/>
          <w:sz w:val="24"/>
          <w:szCs w:val="22"/>
        </w:rPr>
        <w:t xml:space="preserve"> Подрядчик обязан своевременно проводить специальную оценку условий труда на рабочих местах. По запросу Заказчика Подрядчик предоставляет необходимую документацию, подтверждающую специальную оценку условий труда рабочих мест и аттестацию персонала, а также удостоверения о повышении квалификации персонала.</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5.5. При использовании Подрядчиком грузоподъёмных механизмов он должен приказом назначить инженерно-технического работника по надзору за безопасной эксплуатацией грузоподъемных кранов, грузозахватных приспособлений и тары, инженерно-технического работника, ответственного за содержание грузоподъемных </w:t>
      </w:r>
      <w:proofErr w:type="gramStart"/>
      <w:r w:rsidRPr="00F4026B">
        <w:rPr>
          <w:rFonts w:ascii="Arial" w:hAnsi="Arial" w:cs="Arial"/>
          <w:sz w:val="24"/>
          <w:szCs w:val="22"/>
        </w:rPr>
        <w:t>кранов</w:t>
      </w:r>
      <w:proofErr w:type="gramEnd"/>
      <w:r w:rsidRPr="00F4026B">
        <w:rPr>
          <w:rFonts w:ascii="Arial" w:hAnsi="Arial" w:cs="Arial"/>
          <w:sz w:val="24"/>
          <w:szCs w:val="22"/>
        </w:rPr>
        <w:t xml:space="preserve"> а исправном состоянии, и лицо, ответственное за безопасное производство работ кранами, с указанием номера свидетельства. Копия приказа передаётся Заказчика.  </w:t>
      </w:r>
    </w:p>
    <w:p w:rsidR="0084771F" w:rsidRPr="00F4026B" w:rsidRDefault="0084771F" w:rsidP="0084771F">
      <w:pPr>
        <w:jc w:val="both"/>
        <w:rPr>
          <w:rFonts w:ascii="Arial" w:hAnsi="Arial" w:cs="Arial"/>
          <w:sz w:val="24"/>
          <w:szCs w:val="22"/>
        </w:rPr>
      </w:pPr>
      <w:r w:rsidRPr="00F4026B">
        <w:rPr>
          <w:rFonts w:ascii="Arial" w:hAnsi="Arial" w:cs="Arial"/>
          <w:sz w:val="24"/>
          <w:szCs w:val="22"/>
        </w:rPr>
        <w:t>5.6.Обеспечивает соблюдение персоналом Подрядчика правил безопасности движения автомобильного транспорта на территории  Заказчика и вне её, при условии выполнения работ в интересах Заказчика.</w:t>
      </w:r>
    </w:p>
    <w:p w:rsidR="0084771F" w:rsidRPr="00F4026B" w:rsidRDefault="0084771F" w:rsidP="0084771F">
      <w:pPr>
        <w:jc w:val="both"/>
        <w:rPr>
          <w:rFonts w:ascii="Arial" w:hAnsi="Arial" w:cs="Arial"/>
          <w:sz w:val="24"/>
          <w:szCs w:val="22"/>
        </w:rPr>
      </w:pPr>
      <w:r w:rsidRPr="00F4026B">
        <w:rPr>
          <w:rFonts w:ascii="Arial" w:hAnsi="Arial" w:cs="Arial"/>
          <w:sz w:val="24"/>
          <w:szCs w:val="22"/>
        </w:rPr>
        <w:t>Гарантирует техническую исправность и укомплектованность транспортных средств, используемых в интересах Заказчика на территории Заказчика и вне её.</w:t>
      </w:r>
    </w:p>
    <w:p w:rsidR="0084771F" w:rsidRPr="00F4026B" w:rsidRDefault="0084771F" w:rsidP="0084771F">
      <w:pPr>
        <w:jc w:val="both"/>
        <w:rPr>
          <w:rFonts w:ascii="Arial" w:hAnsi="Arial" w:cs="Arial"/>
          <w:sz w:val="24"/>
          <w:szCs w:val="22"/>
        </w:rPr>
      </w:pPr>
      <w:r w:rsidRPr="00F4026B">
        <w:rPr>
          <w:rFonts w:ascii="Arial" w:hAnsi="Arial" w:cs="Arial"/>
          <w:sz w:val="24"/>
          <w:szCs w:val="22"/>
        </w:rPr>
        <w:lastRenderedPageBreak/>
        <w:t xml:space="preserve">Обеспечивает водителей транспортных средств индивидуальными средствами защиты (костюм для защиты от общих загрязнений, каска защитная, обувь с </w:t>
      </w:r>
      <w:proofErr w:type="gramStart"/>
      <w:r w:rsidRPr="00F4026B">
        <w:rPr>
          <w:rFonts w:ascii="Arial" w:hAnsi="Arial" w:cs="Arial"/>
          <w:sz w:val="24"/>
          <w:szCs w:val="22"/>
        </w:rPr>
        <w:t>жестким</w:t>
      </w:r>
      <w:proofErr w:type="gramEnd"/>
      <w:r w:rsidRPr="00F4026B">
        <w:rPr>
          <w:rFonts w:ascii="Arial" w:hAnsi="Arial" w:cs="Arial"/>
          <w:sz w:val="24"/>
          <w:szCs w:val="22"/>
        </w:rPr>
        <w:t xml:space="preserve"> </w:t>
      </w:r>
      <w:proofErr w:type="spellStart"/>
      <w:r w:rsidRPr="00F4026B">
        <w:rPr>
          <w:rFonts w:ascii="Arial" w:hAnsi="Arial" w:cs="Arial"/>
          <w:sz w:val="24"/>
          <w:szCs w:val="22"/>
        </w:rPr>
        <w:t>подноском</w:t>
      </w:r>
      <w:proofErr w:type="spellEnd"/>
      <w:r w:rsidRPr="00F4026B">
        <w:rPr>
          <w:rFonts w:ascii="Arial" w:hAnsi="Arial" w:cs="Arial"/>
          <w:sz w:val="24"/>
          <w:szCs w:val="22"/>
        </w:rPr>
        <w:t xml:space="preserve">, рукавицы, жилет сигнальный). </w:t>
      </w:r>
      <w:proofErr w:type="gramStart"/>
      <w:r w:rsidRPr="00F4026B">
        <w:rPr>
          <w:rFonts w:ascii="Arial" w:hAnsi="Arial" w:cs="Arial"/>
          <w:sz w:val="24"/>
          <w:szCs w:val="22"/>
        </w:rPr>
        <w:t>Заказчик не будет нести ответственности по несчастным случаям, являющимися следствием несоблюдения персоналом Подрядчика положений данного пункта.</w:t>
      </w:r>
      <w:proofErr w:type="gramEnd"/>
      <w:r w:rsidRPr="00F4026B">
        <w:rPr>
          <w:rFonts w:ascii="Arial" w:hAnsi="Arial" w:cs="Arial"/>
          <w:sz w:val="24"/>
          <w:szCs w:val="22"/>
        </w:rPr>
        <w:t xml:space="preserve"> Заказчик вправе не запускать транспортное средство на контрольно-пропускной пун</w:t>
      </w:r>
      <w:proofErr w:type="gramStart"/>
      <w:r w:rsidRPr="00F4026B">
        <w:rPr>
          <w:rFonts w:ascii="Arial" w:hAnsi="Arial" w:cs="Arial"/>
          <w:sz w:val="24"/>
          <w:szCs w:val="22"/>
        </w:rPr>
        <w:t>кт в сл</w:t>
      </w:r>
      <w:proofErr w:type="gramEnd"/>
      <w:r w:rsidRPr="00F4026B">
        <w:rPr>
          <w:rFonts w:ascii="Arial" w:hAnsi="Arial" w:cs="Arial"/>
          <w:sz w:val="24"/>
          <w:szCs w:val="22"/>
        </w:rPr>
        <w:t>учае отсутствия у водителя Подрядчика перечисленных выше средств индивидуальной защиты (СИЗ).</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5.7. </w:t>
      </w:r>
      <w:r w:rsidRPr="00F4026B">
        <w:rPr>
          <w:rFonts w:ascii="Arial" w:hAnsi="Arial" w:cs="Arial"/>
          <w:bCs/>
          <w:sz w:val="24"/>
          <w:szCs w:val="22"/>
        </w:rPr>
        <w:t>Подрядчик или Представитель обязан информировать водителей транспортных средств о том, что им запрещается:</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нарушать требования Правил дорожного движения РФ, дорожных знаков, указателей, дорожной разметки, схемы маршрутов движения и остановок;</w:t>
      </w:r>
    </w:p>
    <w:p w:rsidR="0084771F" w:rsidRPr="00F4026B" w:rsidRDefault="0084771F" w:rsidP="0084771F">
      <w:pPr>
        <w:ind w:right="-67"/>
        <w:jc w:val="both"/>
        <w:rPr>
          <w:rFonts w:ascii="Arial" w:hAnsi="Arial" w:cs="Arial"/>
          <w:bCs/>
          <w:sz w:val="24"/>
          <w:szCs w:val="22"/>
        </w:rPr>
      </w:pPr>
      <w:proofErr w:type="gramStart"/>
      <w:r w:rsidRPr="00F4026B">
        <w:rPr>
          <w:rFonts w:ascii="Arial" w:hAnsi="Arial" w:cs="Arial"/>
          <w:bCs/>
          <w:sz w:val="24"/>
          <w:szCs w:val="22"/>
        </w:rPr>
        <w:t>- превышать скорость движения по всей территории Заказчика более 40 км/час, а при заезде, выезде и движении внутри производственных помещений цехов более 5 км/час;</w:t>
      </w:r>
      <w:proofErr w:type="gramEnd"/>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 входить и въезжать внутрь производственных цехов без </w:t>
      </w:r>
      <w:proofErr w:type="gramStart"/>
      <w:r w:rsidRPr="00F4026B">
        <w:rPr>
          <w:rFonts w:ascii="Arial" w:hAnsi="Arial" w:cs="Arial"/>
          <w:bCs/>
          <w:sz w:val="24"/>
          <w:szCs w:val="22"/>
        </w:rPr>
        <w:t>СИЗ</w:t>
      </w:r>
      <w:proofErr w:type="gramEnd"/>
      <w:r w:rsidRPr="00F4026B">
        <w:rPr>
          <w:rFonts w:ascii="Arial" w:hAnsi="Arial" w:cs="Arial"/>
          <w:bCs/>
          <w:sz w:val="24"/>
          <w:szCs w:val="22"/>
        </w:rPr>
        <w:t xml:space="preserve"> и сопровождения представителей подразделений Заказчика.</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 находиться в опасной зоне, внутри кабины и кузова (контейнера) во время производства погрузо-разгрузочных работ грузоподъемными механизмами. </w:t>
      </w:r>
      <w:proofErr w:type="gramStart"/>
      <w:r w:rsidRPr="00F4026B">
        <w:rPr>
          <w:rFonts w:ascii="Arial" w:hAnsi="Arial" w:cs="Arial"/>
          <w:bCs/>
          <w:sz w:val="24"/>
          <w:szCs w:val="22"/>
        </w:rPr>
        <w:t>Контроль за</w:t>
      </w:r>
      <w:proofErr w:type="gramEnd"/>
      <w:r w:rsidRPr="00F4026B">
        <w:rPr>
          <w:rFonts w:ascii="Arial" w:hAnsi="Arial" w:cs="Arial"/>
          <w:bCs/>
          <w:sz w:val="24"/>
          <w:szCs w:val="22"/>
        </w:rPr>
        <w:t xml:space="preserve"> ходом погрузо-разгрузочных работ водитель транспортного средства должен осуществлять, находясь в безопасной зоне. Заказчик вправе не проводить погрузочно-разгрузочные работы, в случае  невыполнения  данного требования водителем транспортного средства.</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 начинать движение транспортного средства в случае выявления фактов ненадёжного крепления и размещения груза. О выявленных </w:t>
      </w:r>
      <w:proofErr w:type="gramStart"/>
      <w:r w:rsidRPr="00F4026B">
        <w:rPr>
          <w:rFonts w:ascii="Arial" w:hAnsi="Arial" w:cs="Arial"/>
          <w:bCs/>
          <w:sz w:val="24"/>
          <w:szCs w:val="22"/>
        </w:rPr>
        <w:t>фактах</w:t>
      </w:r>
      <w:proofErr w:type="gramEnd"/>
      <w:r w:rsidRPr="00F4026B">
        <w:rPr>
          <w:rFonts w:ascii="Arial" w:hAnsi="Arial" w:cs="Arial"/>
          <w:bCs/>
          <w:sz w:val="24"/>
          <w:szCs w:val="22"/>
        </w:rPr>
        <w:t xml:space="preserve"> ненадежного крепления и размещения груза водитель обязан сообщить ответственным лицам на участках отгрузки.</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 </w:t>
      </w:r>
      <w:proofErr w:type="gramStart"/>
      <w:r w:rsidRPr="00F4026B">
        <w:rPr>
          <w:rFonts w:ascii="Arial" w:hAnsi="Arial" w:cs="Arial"/>
          <w:bCs/>
          <w:sz w:val="24"/>
          <w:szCs w:val="22"/>
        </w:rPr>
        <w:t>с</w:t>
      </w:r>
      <w:proofErr w:type="gramEnd"/>
      <w:r w:rsidRPr="00F4026B">
        <w:rPr>
          <w:rFonts w:ascii="Arial" w:hAnsi="Arial" w:cs="Arial"/>
          <w:bCs/>
          <w:sz w:val="24"/>
          <w:szCs w:val="22"/>
        </w:rPr>
        <w:t>тавить транспортное средство на бордюрах, травяных газонах, перед воротами в цеха, на ж/д путях и ж/д переездах, на перекрёстках автодорог, технологических проездах, в  производственных и других помещениях (за исключением технологической необходимости), у стен зданий и сооружений, а также других специально не отведённых для этого местах;</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оставлять транспортное средство в производственных помещениях без разрешения представителя цеха и с работающим двигателем;</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  не предъявлять по требованию представителей ООО «ЧОП Булат», оперативных служб  Заказчика (ДЭБ, </w:t>
      </w:r>
      <w:proofErr w:type="spellStart"/>
      <w:r w:rsidRPr="00F4026B">
        <w:rPr>
          <w:rFonts w:ascii="Arial" w:hAnsi="Arial" w:cs="Arial"/>
          <w:bCs/>
          <w:sz w:val="24"/>
          <w:szCs w:val="22"/>
        </w:rPr>
        <w:t>УБТиОС</w:t>
      </w:r>
      <w:proofErr w:type="spellEnd"/>
      <w:r w:rsidRPr="00F4026B">
        <w:rPr>
          <w:rFonts w:ascii="Arial" w:hAnsi="Arial" w:cs="Arial"/>
          <w:bCs/>
          <w:sz w:val="24"/>
          <w:szCs w:val="22"/>
        </w:rPr>
        <w:t>) документы (на груз, разрешительные и т.п.).</w:t>
      </w:r>
    </w:p>
    <w:p w:rsidR="0084771F" w:rsidRPr="00F4026B" w:rsidRDefault="0084771F" w:rsidP="0084771F">
      <w:pPr>
        <w:ind w:right="-67"/>
        <w:jc w:val="both"/>
        <w:rPr>
          <w:rFonts w:ascii="Arial" w:hAnsi="Arial" w:cs="Arial"/>
          <w:bCs/>
          <w:sz w:val="24"/>
          <w:szCs w:val="22"/>
        </w:rPr>
      </w:pPr>
      <w:r w:rsidRPr="00F4026B">
        <w:rPr>
          <w:rFonts w:ascii="Arial" w:hAnsi="Arial" w:cs="Arial"/>
          <w:sz w:val="24"/>
          <w:szCs w:val="22"/>
        </w:rPr>
        <w:t xml:space="preserve">5.8. </w:t>
      </w:r>
      <w:r w:rsidRPr="00F4026B">
        <w:rPr>
          <w:rFonts w:ascii="Arial" w:hAnsi="Arial" w:cs="Arial"/>
          <w:bCs/>
          <w:sz w:val="24"/>
          <w:szCs w:val="22"/>
        </w:rPr>
        <w:t xml:space="preserve">При доставке груза, являющегося опасным, транспортом Подрядчика, либо Представителя, </w:t>
      </w:r>
      <w:proofErr w:type="gramStart"/>
      <w:r w:rsidRPr="00F4026B">
        <w:rPr>
          <w:rFonts w:ascii="Arial" w:hAnsi="Arial" w:cs="Arial"/>
          <w:bCs/>
          <w:sz w:val="24"/>
          <w:szCs w:val="22"/>
        </w:rPr>
        <w:t>последний</w:t>
      </w:r>
      <w:proofErr w:type="gramEnd"/>
      <w:r w:rsidRPr="00F4026B">
        <w:rPr>
          <w:rFonts w:ascii="Arial" w:hAnsi="Arial" w:cs="Arial"/>
          <w:bCs/>
          <w:sz w:val="24"/>
          <w:szCs w:val="22"/>
        </w:rPr>
        <w:t xml:space="preserve"> обязан:</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руководствоваться требованиями ДОПОГ «Европейское соглашение о международной дорожной перевозке опасных грузов» (далее – ДОПОГ)</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  - обеспечить маркировку груза на грузовые единицы в соответствии с требованиями ГОСТ 19433-88 «Грузы опасные. Классификация и маркировка».</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 </w:t>
      </w:r>
      <w:proofErr w:type="gramStart"/>
      <w:r w:rsidRPr="00F4026B">
        <w:rPr>
          <w:rFonts w:ascii="Arial" w:hAnsi="Arial" w:cs="Arial"/>
          <w:bCs/>
          <w:sz w:val="24"/>
          <w:szCs w:val="22"/>
        </w:rPr>
        <w:t>о</w:t>
      </w:r>
      <w:proofErr w:type="gramEnd"/>
      <w:r w:rsidRPr="00F4026B">
        <w:rPr>
          <w:rFonts w:ascii="Arial" w:hAnsi="Arial" w:cs="Arial"/>
          <w:bCs/>
          <w:sz w:val="24"/>
          <w:szCs w:val="22"/>
        </w:rPr>
        <w:t>беспечить соответствие транспортной тары и упаковки груза требованиям ГОСТ 26319-84 «Грузы опасные. Упаковка».</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обеспечить указание в транспортных документах информацию по каждому опасному веществу, материалу, изделию в соответствии с п.5.4.1. ДОПОГ (Приложение №4 к Правилам перевозок грузов автомобильным транспортом, утв. Постановлением Правительства РФ № 272 от 15.04.2011г.)</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xml:space="preserve">Заказчик вправе не запускать транспортное средство на контрольно-пропускной пункт, в случае выявления нарушений ДОПОГ, а именно: </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в соответствии с положениями главы 5.3. ДОПОГ не размещены информационное табло и маркировка в виде табличек оранжевого цвета на каждой транспортной единице, перевозящей опасные грузы;</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lastRenderedPageBreak/>
        <w:t>- в соответствии с п.8.1.2.2. ДОПОГ не представлено свидетельство о допуске транспортной единицы к перевозке опасных грузов;</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 в соответствии с п.8.2.1.1. ДОПОГ у водителя транспортного средства, отсутствует свидетельство о подготовке водителей транспортных средств, перевозящих опасные грузы.</w:t>
      </w:r>
    </w:p>
    <w:p w:rsidR="0084771F" w:rsidRPr="00F4026B" w:rsidRDefault="0084771F" w:rsidP="0084771F">
      <w:pPr>
        <w:ind w:right="-67"/>
        <w:jc w:val="both"/>
        <w:rPr>
          <w:rFonts w:ascii="Arial" w:hAnsi="Arial" w:cs="Arial"/>
          <w:bCs/>
          <w:sz w:val="24"/>
          <w:szCs w:val="22"/>
        </w:rPr>
      </w:pPr>
      <w:r w:rsidRPr="00F4026B">
        <w:rPr>
          <w:rFonts w:ascii="Arial" w:hAnsi="Arial" w:cs="Arial"/>
          <w:bCs/>
          <w:sz w:val="24"/>
          <w:szCs w:val="22"/>
        </w:rPr>
        <w:t>5.9.Заказчик вправе не запускать транспортное средство на контрольно-пропускной пун</w:t>
      </w:r>
      <w:proofErr w:type="gramStart"/>
      <w:r w:rsidRPr="00F4026B">
        <w:rPr>
          <w:rFonts w:ascii="Arial" w:hAnsi="Arial" w:cs="Arial"/>
          <w:bCs/>
          <w:sz w:val="24"/>
          <w:szCs w:val="22"/>
        </w:rPr>
        <w:t>кт в сл</w:t>
      </w:r>
      <w:proofErr w:type="gramEnd"/>
      <w:r w:rsidRPr="00F4026B">
        <w:rPr>
          <w:rFonts w:ascii="Arial" w:hAnsi="Arial" w:cs="Arial"/>
          <w:bCs/>
          <w:sz w:val="24"/>
          <w:szCs w:val="22"/>
        </w:rPr>
        <w:t>учае обнаружения розлива, утечки, рассыпания опасного груза из транспортной тары.</w:t>
      </w:r>
    </w:p>
    <w:p w:rsidR="0084771F" w:rsidRPr="00F4026B" w:rsidRDefault="0084771F" w:rsidP="0084771F">
      <w:pPr>
        <w:jc w:val="both"/>
        <w:rPr>
          <w:rFonts w:ascii="Arial" w:hAnsi="Arial" w:cs="Arial"/>
          <w:sz w:val="24"/>
          <w:szCs w:val="22"/>
        </w:rPr>
      </w:pPr>
      <w:r w:rsidRPr="00F4026B">
        <w:rPr>
          <w:rFonts w:ascii="Arial" w:hAnsi="Arial" w:cs="Arial"/>
          <w:sz w:val="24"/>
          <w:szCs w:val="22"/>
        </w:rPr>
        <w:t>5.10. Подрядчик обязан соблюдать кардинальные правила безопасного поведения.</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 xml:space="preserve"> </w:t>
      </w:r>
      <w:proofErr w:type="gramStart"/>
      <w:r w:rsidRPr="00F4026B">
        <w:rPr>
          <w:rFonts w:ascii="Arial" w:hAnsi="Arial" w:cs="Arial"/>
          <w:sz w:val="22"/>
          <w:szCs w:val="22"/>
          <w:lang w:eastAsia="en-US"/>
        </w:rPr>
        <w:t>С целью исключения опасных действий персонала Подрядчика (Представителя), способных привести к наступлению тяжких  последствий (несчастным случаям на производстве, пожарам и т.д.), и повышению ответственности персонала Подрядчика (Представителя) при организации работ, выполняемых Подрядчиком (Представителем) на территории Заказчика и вне её, при условии выполнения работ в интересах Заказчика, в соответствии с заключенным с Заказчиком  договором, категорически запрещается:</w:t>
      </w:r>
      <w:proofErr w:type="gramEnd"/>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1) Появляться на территории  Заказчика  в состоянии  алкогольного, наркотического или иного токсического опьянения, употреблять спиртные напитки или наркотические вещества на территории Заказчика.</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2) Курить на территории Заказчика вне специально отведённых распорядительным документом мест, обозначенных знаком «Место для курения».</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3) Находиться на производственных участках или иных объектах ведения работ, а также на рабочих местах без применения  предусмотренных средств индивидуальной защиты.</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4) Входить в опасную зону работающего оборудования, движущихся машин и механизмов не санкционировано и без специального письменного разрешения.</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5) Проводить работы повышенной опасности без наряда – допуска или при невыполнении мероприятий наряда-допуска в полном объеме.</w:t>
      </w:r>
    </w:p>
    <w:p w:rsidR="0084771F" w:rsidRPr="00F4026B" w:rsidRDefault="0084771F" w:rsidP="0084771F">
      <w:pPr>
        <w:tabs>
          <w:tab w:val="left" w:pos="709"/>
        </w:tabs>
        <w:contextualSpacing/>
        <w:jc w:val="both"/>
        <w:rPr>
          <w:rFonts w:ascii="Arial" w:hAnsi="Arial" w:cs="Arial"/>
          <w:sz w:val="22"/>
          <w:szCs w:val="22"/>
          <w:lang w:eastAsia="en-US"/>
        </w:rPr>
      </w:pPr>
      <w:r w:rsidRPr="00F4026B">
        <w:rPr>
          <w:rFonts w:ascii="Arial" w:hAnsi="Arial" w:cs="Arial"/>
          <w:sz w:val="22"/>
          <w:szCs w:val="22"/>
          <w:lang w:eastAsia="en-US"/>
        </w:rPr>
        <w:t>6) Не пристёгиваться ремнями безопасности (если транспортное средство ими оборудовано) в движущемся автотранспорте.</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7) Скрывать информацию о произошедших авариях, пожарах, возгораниях, инцидентах, брака в работе железнодорожного транспорта, фактах производственного травматизма, фактах нарушения технологических  режимов и потенциально опасных для жизни и здоровья персонала и посетителей происшествиях. Каждый очевидец данную информацию обязан сообщить в службу главного диспетчера по заводскому телефону 09-11 или мобильному 8-83177-9-09-11.</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8) Пользоваться сотовыми телефонами при управлении машинами, оборудованием.</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9) Работать на неисправных машинах, оборудовании.</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 xml:space="preserve">10) Осуществлять сброс производственных стоков в ливневую и фекальную канализацию, выбрасывать отходы (мусор) вне специально отведенных мест, </w:t>
      </w:r>
      <w:proofErr w:type="gramStart"/>
      <w:r w:rsidRPr="00F4026B">
        <w:rPr>
          <w:rFonts w:ascii="Arial" w:hAnsi="Arial" w:cs="Arial"/>
          <w:sz w:val="22"/>
          <w:szCs w:val="22"/>
          <w:lang w:eastAsia="en-US"/>
        </w:rPr>
        <w:t>захламлять</w:t>
      </w:r>
      <w:proofErr w:type="gramEnd"/>
      <w:r w:rsidRPr="00F4026B">
        <w:rPr>
          <w:rFonts w:ascii="Arial" w:hAnsi="Arial" w:cs="Arial"/>
          <w:sz w:val="22"/>
          <w:szCs w:val="22"/>
          <w:lang w:eastAsia="en-US"/>
        </w:rPr>
        <w:t xml:space="preserve"> территорию предприятия, осуществлять парковку автотранспорта на газонах, вырубать зеленые насаждения.</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11) Проводить любые работы, если неизвестен порядок безопасного производства работ.</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szCs w:val="22"/>
          <w:lang w:eastAsia="en-US"/>
        </w:rPr>
        <w:t xml:space="preserve">5.11. </w:t>
      </w:r>
      <w:proofErr w:type="gramStart"/>
      <w:r w:rsidRPr="00F4026B">
        <w:rPr>
          <w:rFonts w:ascii="Arial" w:hAnsi="Arial" w:cs="Arial"/>
          <w:sz w:val="22"/>
          <w:szCs w:val="22"/>
          <w:lang w:eastAsia="en-US"/>
        </w:rPr>
        <w:t>Подрядчик обязуется предоставить на поставляемую продукцию, материалы, опасные вещества, в том числе используемые в процессе работ на территории Заказчика и вне её, при условии выполнения работ в интересах Заказчика, соответствующие паспорта безопасности (разработаны не позднее, чем 5 лет назад), удостоверения и протоколы, подтверждающие квалификацию сотрудников и подтверждающие их право на проведение указанных в настоящем договоре работ.</w:t>
      </w:r>
      <w:proofErr w:type="gramEnd"/>
      <w:r w:rsidRPr="00F4026B">
        <w:rPr>
          <w:rFonts w:ascii="Arial" w:hAnsi="Arial" w:cs="Arial"/>
          <w:sz w:val="22"/>
          <w:szCs w:val="22"/>
          <w:lang w:eastAsia="en-US"/>
        </w:rPr>
        <w:t xml:space="preserve"> Персонал Подрядчика должен быть </w:t>
      </w:r>
      <w:proofErr w:type="gramStart"/>
      <w:r w:rsidRPr="00F4026B">
        <w:rPr>
          <w:rFonts w:ascii="Arial" w:hAnsi="Arial" w:cs="Arial"/>
          <w:sz w:val="22"/>
          <w:szCs w:val="22"/>
          <w:lang w:eastAsia="en-US"/>
        </w:rPr>
        <w:t>обеспечен</w:t>
      </w:r>
      <w:proofErr w:type="gramEnd"/>
      <w:r w:rsidRPr="00F4026B">
        <w:rPr>
          <w:rFonts w:ascii="Arial" w:hAnsi="Arial" w:cs="Arial"/>
          <w:sz w:val="22"/>
          <w:szCs w:val="22"/>
          <w:lang w:eastAsia="en-US"/>
        </w:rPr>
        <w:t xml:space="preserve"> СИЗ, СКЗ, средствами локализации проливов опасных веществ и обучен правилам их использования.</w:t>
      </w:r>
    </w:p>
    <w:p w:rsidR="0084771F" w:rsidRPr="00F4026B" w:rsidRDefault="0084771F" w:rsidP="0084771F">
      <w:pPr>
        <w:contextualSpacing/>
        <w:jc w:val="both"/>
        <w:rPr>
          <w:rFonts w:ascii="Arial" w:hAnsi="Arial" w:cs="Arial"/>
          <w:sz w:val="22"/>
          <w:lang w:eastAsia="en-US"/>
        </w:rPr>
      </w:pPr>
      <w:r w:rsidRPr="00F4026B">
        <w:rPr>
          <w:rFonts w:ascii="Arial" w:hAnsi="Arial" w:cs="Arial"/>
          <w:sz w:val="22"/>
          <w:szCs w:val="22"/>
          <w:lang w:eastAsia="en-US"/>
        </w:rPr>
        <w:t xml:space="preserve">5.12. В </w:t>
      </w:r>
      <w:proofErr w:type="gramStart"/>
      <w:r w:rsidRPr="00F4026B">
        <w:rPr>
          <w:rFonts w:ascii="Arial" w:hAnsi="Arial" w:cs="Arial"/>
          <w:sz w:val="22"/>
          <w:szCs w:val="22"/>
          <w:lang w:eastAsia="en-US"/>
        </w:rPr>
        <w:t>процессе</w:t>
      </w:r>
      <w:proofErr w:type="gramEnd"/>
      <w:r w:rsidRPr="00F4026B">
        <w:rPr>
          <w:rFonts w:ascii="Arial" w:hAnsi="Arial" w:cs="Arial"/>
          <w:sz w:val="22"/>
          <w:szCs w:val="22"/>
          <w:lang w:eastAsia="en-US"/>
        </w:rPr>
        <w:t xml:space="preserve"> работ с использованием собственного сырья/ материалов, образующиеся отходы являются  собственностью подрядчика.</w:t>
      </w:r>
      <w:r w:rsidRPr="00F4026B">
        <w:rPr>
          <w:rFonts w:ascii="Arial" w:hAnsi="Arial" w:cs="Arial"/>
          <w:sz w:val="22"/>
          <w:lang w:eastAsia="en-US"/>
        </w:rPr>
        <w:t xml:space="preserve"> </w:t>
      </w:r>
    </w:p>
    <w:p w:rsidR="0084771F" w:rsidRPr="00F4026B" w:rsidRDefault="0084771F" w:rsidP="0084771F">
      <w:pPr>
        <w:contextualSpacing/>
        <w:jc w:val="both"/>
        <w:rPr>
          <w:rFonts w:ascii="Arial" w:hAnsi="Arial" w:cs="Arial"/>
          <w:sz w:val="22"/>
          <w:szCs w:val="22"/>
          <w:lang w:eastAsia="en-US"/>
        </w:rPr>
      </w:pPr>
      <w:r w:rsidRPr="00F4026B">
        <w:rPr>
          <w:rFonts w:ascii="Arial" w:hAnsi="Arial" w:cs="Arial"/>
          <w:sz w:val="22"/>
          <w:lang w:eastAsia="en-US"/>
        </w:rPr>
        <w:t>5.13</w:t>
      </w:r>
      <w:proofErr w:type="gramStart"/>
      <w:r w:rsidRPr="00F4026B">
        <w:rPr>
          <w:rFonts w:ascii="Arial" w:hAnsi="Arial" w:cs="Arial"/>
          <w:sz w:val="22"/>
          <w:lang w:eastAsia="en-US"/>
        </w:rPr>
        <w:t xml:space="preserve"> П</w:t>
      </w:r>
      <w:proofErr w:type="gramEnd"/>
      <w:r w:rsidRPr="00F4026B">
        <w:rPr>
          <w:rFonts w:ascii="Arial" w:hAnsi="Arial" w:cs="Arial"/>
          <w:sz w:val="22"/>
          <w:lang w:eastAsia="en-US"/>
        </w:rPr>
        <w:t>ри проведении работ по демонтажу зданий и сооружений, образующиеся отходы являются собственностью заказчика. Складирование отходов осуществляется в соответствии с требованиями СТО 20-54.547 «Требования к организации и оборудованию мест временного накопления отходов производства и потребления».</w:t>
      </w:r>
    </w:p>
    <w:p w:rsidR="0084771F" w:rsidRPr="00F4026B" w:rsidRDefault="0084771F" w:rsidP="0084771F">
      <w:pPr>
        <w:tabs>
          <w:tab w:val="left" w:pos="993"/>
        </w:tabs>
        <w:contextualSpacing/>
        <w:jc w:val="both"/>
        <w:rPr>
          <w:rFonts w:ascii="Arial" w:hAnsi="Arial" w:cs="Arial"/>
          <w:sz w:val="22"/>
          <w:szCs w:val="22"/>
          <w:lang w:eastAsia="en-US"/>
        </w:rPr>
      </w:pPr>
      <w:r w:rsidRPr="00F4026B">
        <w:rPr>
          <w:rFonts w:ascii="Arial" w:hAnsi="Arial" w:cs="Arial"/>
          <w:sz w:val="22"/>
          <w:szCs w:val="22"/>
          <w:lang w:eastAsia="en-US"/>
        </w:rPr>
        <w:t>5.14. Подрядчик обязуется не использовать в процессе работ асбестосодержащие материалы.</w:t>
      </w:r>
    </w:p>
    <w:p w:rsidR="0084771F" w:rsidRPr="00F4026B" w:rsidRDefault="0084771F" w:rsidP="0084771F">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lastRenderedPageBreak/>
        <w:t xml:space="preserve">5.15. Подрядчик обязуется оплатить штрафы, возместить в полном объеме материальный ущерб, причиненный Заказчику, его работникам или третьим лицам, возникший в результате  действий или бездействия Подрядчика, его  работников.  </w:t>
      </w:r>
    </w:p>
    <w:p w:rsidR="0084771F" w:rsidRPr="00F4026B" w:rsidRDefault="0084771F" w:rsidP="0084771F">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 xml:space="preserve">5.16. </w:t>
      </w:r>
      <w:proofErr w:type="gramStart"/>
      <w:r w:rsidRPr="00F4026B">
        <w:rPr>
          <w:rFonts w:ascii="Arial" w:hAnsi="Arial" w:cs="Arial"/>
          <w:sz w:val="22"/>
          <w:szCs w:val="22"/>
          <w:lang w:eastAsia="en-US"/>
        </w:rPr>
        <w:t>Подрядчик обязуется сообщать Заказчику обо всех инцидентах, авариях и несчастных случаях, произошедших на территории Заказчика при проведении Подрядчиком работ по Договору, в срок не более 24 часов с момента происшествия, проводить расследование указанных происшествий в соответствии с требованиями законодательства РФ и Стандарта СТК.12-66.1 «Порядок организации проведения расследования и учета происшествий».</w:t>
      </w:r>
      <w:proofErr w:type="gramEnd"/>
    </w:p>
    <w:p w:rsidR="0084771F" w:rsidRPr="00F4026B" w:rsidRDefault="0084771F" w:rsidP="0084771F">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 xml:space="preserve">В </w:t>
      </w:r>
      <w:proofErr w:type="gramStart"/>
      <w:r w:rsidRPr="00F4026B">
        <w:rPr>
          <w:rFonts w:ascii="Arial" w:hAnsi="Arial" w:cs="Arial"/>
          <w:sz w:val="22"/>
          <w:szCs w:val="22"/>
          <w:lang w:eastAsia="en-US"/>
        </w:rPr>
        <w:t>случае</w:t>
      </w:r>
      <w:proofErr w:type="gramEnd"/>
      <w:r w:rsidRPr="00F4026B">
        <w:rPr>
          <w:rFonts w:ascii="Arial" w:hAnsi="Arial" w:cs="Arial"/>
          <w:sz w:val="22"/>
          <w:szCs w:val="22"/>
          <w:lang w:eastAsia="en-US"/>
        </w:rPr>
        <w:t xml:space="preserve"> нанесения при указанных обстоятельствах ущерба окружающей среде Заказчику, работникам Заказчика, Подрядчик обязан выплатить предъявленные ему требования о взыскании причиненных убытков.     </w:t>
      </w:r>
    </w:p>
    <w:p w:rsidR="0084771F" w:rsidRPr="00F4026B" w:rsidRDefault="0084771F" w:rsidP="0084771F">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 xml:space="preserve">                                             </w:t>
      </w:r>
    </w:p>
    <w:p w:rsidR="0084771F" w:rsidRPr="00F4026B" w:rsidRDefault="0084771F" w:rsidP="0084771F">
      <w:pPr>
        <w:jc w:val="both"/>
        <w:rPr>
          <w:rFonts w:ascii="Arial" w:hAnsi="Arial" w:cs="Arial"/>
          <w:sz w:val="24"/>
          <w:szCs w:val="22"/>
        </w:rPr>
      </w:pPr>
      <w:r w:rsidRPr="00F4026B">
        <w:rPr>
          <w:rFonts w:ascii="Arial" w:hAnsi="Arial" w:cs="Arial"/>
          <w:sz w:val="24"/>
          <w:szCs w:val="22"/>
        </w:rPr>
        <w:t>6. ОТВЕТСТВЕННОСТЬ ПОДРЯДЧИКА  за нарушение норм и правил по охране труда, охране окружающей среды, пожарной и промышленной безопасности</w:t>
      </w:r>
    </w:p>
    <w:p w:rsidR="0084771F" w:rsidRPr="00F4026B" w:rsidRDefault="0084771F" w:rsidP="0084771F">
      <w:pPr>
        <w:jc w:val="both"/>
        <w:rPr>
          <w:rFonts w:ascii="Arial" w:hAnsi="Arial" w:cs="Arial"/>
          <w:sz w:val="24"/>
          <w:szCs w:val="22"/>
        </w:rPr>
      </w:pPr>
    </w:p>
    <w:p w:rsidR="0084771F" w:rsidRPr="00F4026B" w:rsidRDefault="0084771F" w:rsidP="0084771F">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 xml:space="preserve">6.1. Заказчик оставляет за собой право на приостановку и расторжение Договора в одностороннем порядке при появлении подтвержденных свидетельств систематического нарушения Подрядчиком обязательств, изложенных в  настоящем Соглашении, и игнорировании принципов охраны окружающей среды, приоритетность которых признана мировым сообществом, требований в области охраны труда, промышленной безопасности, пожарной безопасности и других видов технической безопасности. Для расторжения Договора </w:t>
      </w:r>
      <w:proofErr w:type="gramStart"/>
      <w:r w:rsidRPr="00F4026B">
        <w:rPr>
          <w:rFonts w:ascii="Arial" w:hAnsi="Arial" w:cs="Arial"/>
          <w:sz w:val="22"/>
          <w:szCs w:val="22"/>
          <w:lang w:eastAsia="en-US"/>
        </w:rPr>
        <w:t>достаточно письменного</w:t>
      </w:r>
      <w:proofErr w:type="gramEnd"/>
      <w:r w:rsidRPr="00F4026B">
        <w:rPr>
          <w:rFonts w:ascii="Arial" w:hAnsi="Arial" w:cs="Arial"/>
          <w:sz w:val="22"/>
          <w:szCs w:val="22"/>
          <w:lang w:eastAsia="en-US"/>
        </w:rPr>
        <w:t xml:space="preserve"> уведомления Заказчика в адрес Подрядчика.</w:t>
      </w:r>
    </w:p>
    <w:p w:rsidR="0084771F" w:rsidRPr="00F4026B" w:rsidRDefault="0084771F" w:rsidP="0084771F">
      <w:pPr>
        <w:numPr>
          <w:ilvl w:val="1"/>
          <w:numId w:val="6"/>
        </w:numPr>
        <w:tabs>
          <w:tab w:val="left" w:pos="900"/>
        </w:tabs>
        <w:ind w:left="0" w:firstLine="0"/>
        <w:contextualSpacing/>
        <w:jc w:val="both"/>
        <w:rPr>
          <w:rFonts w:ascii="Arial" w:hAnsi="Arial" w:cs="Arial"/>
          <w:sz w:val="22"/>
          <w:szCs w:val="22"/>
          <w:lang w:eastAsia="en-US"/>
        </w:rPr>
      </w:pPr>
      <w:proofErr w:type="gramStart"/>
      <w:r w:rsidRPr="00F4026B">
        <w:rPr>
          <w:rFonts w:ascii="Arial" w:hAnsi="Arial" w:cs="Arial"/>
          <w:sz w:val="22"/>
          <w:lang w:eastAsia="en-US"/>
        </w:rPr>
        <w:t xml:space="preserve">Заказчик оставляет за собой право удалять представителей Подрядчика с производственной площадки за нарушения в области безопасности труда и окружающей среды, в том числе Кардинальных правил безопасного поведения, требований документов, регламентирующих порядок организации и осуществления пропускного и </w:t>
      </w:r>
      <w:proofErr w:type="spellStart"/>
      <w:r w:rsidRPr="00F4026B">
        <w:rPr>
          <w:rFonts w:ascii="Arial" w:hAnsi="Arial" w:cs="Arial"/>
          <w:sz w:val="22"/>
          <w:lang w:eastAsia="en-US"/>
        </w:rPr>
        <w:t>внутриобъектового</w:t>
      </w:r>
      <w:proofErr w:type="spellEnd"/>
      <w:r w:rsidRPr="00F4026B">
        <w:rPr>
          <w:rFonts w:ascii="Arial" w:hAnsi="Arial" w:cs="Arial"/>
          <w:sz w:val="22"/>
          <w:lang w:eastAsia="en-US"/>
        </w:rPr>
        <w:t xml:space="preserve"> режимов, с изъятием пропуска, запретом посещения ими производственной площадки Заказчика в дальнейшем, с возможным внесением Подрядчика в список нежелательных Подрядчиков.</w:t>
      </w:r>
      <w:proofErr w:type="gramEnd"/>
    </w:p>
    <w:p w:rsidR="0084771F" w:rsidRPr="00F4026B" w:rsidRDefault="0084771F" w:rsidP="0084771F">
      <w:pPr>
        <w:numPr>
          <w:ilvl w:val="1"/>
          <w:numId w:val="6"/>
        </w:numPr>
        <w:tabs>
          <w:tab w:val="left" w:pos="993"/>
        </w:tabs>
        <w:ind w:left="0" w:firstLine="0"/>
        <w:contextualSpacing/>
        <w:jc w:val="both"/>
        <w:rPr>
          <w:rFonts w:ascii="Arial" w:hAnsi="Arial" w:cs="Arial"/>
          <w:sz w:val="22"/>
          <w:szCs w:val="22"/>
          <w:lang w:eastAsia="en-US"/>
        </w:rPr>
      </w:pPr>
      <w:r w:rsidRPr="00F4026B">
        <w:rPr>
          <w:rFonts w:ascii="Arial" w:hAnsi="Arial" w:cs="Arial"/>
          <w:sz w:val="22"/>
          <w:szCs w:val="22"/>
          <w:lang w:eastAsia="en-US"/>
        </w:rPr>
        <w:t xml:space="preserve">Заказчик оставляет за собой право не реже одного раза в месяц осуществлять контроль выполнения работ Подрядчиком на соответствие действующему законодательству в области охраны труда, промышленной безопасности, пожарной безопасности и других видов технической безопасности, охраны окружающей среды и санитарии.   </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       </w:t>
      </w:r>
      <w:proofErr w:type="gramStart"/>
      <w:r w:rsidRPr="00F4026B">
        <w:rPr>
          <w:rFonts w:ascii="Arial" w:hAnsi="Arial" w:cs="Arial"/>
          <w:sz w:val="24"/>
          <w:szCs w:val="22"/>
        </w:rPr>
        <w:t>Представитель Заказчика вправе в любое время  вызвать  представителя Подрядчика  для проведения проверки, в том числе по телефону №________________, посредством факсимильной связи по №________________ или по электронной почте ________________.</w:t>
      </w:r>
      <w:proofErr w:type="gramEnd"/>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       В </w:t>
      </w:r>
      <w:proofErr w:type="gramStart"/>
      <w:r w:rsidRPr="00F4026B">
        <w:rPr>
          <w:rFonts w:ascii="Arial" w:hAnsi="Arial" w:cs="Arial"/>
          <w:sz w:val="24"/>
          <w:szCs w:val="22"/>
        </w:rPr>
        <w:t>случае</w:t>
      </w:r>
      <w:proofErr w:type="gramEnd"/>
      <w:r w:rsidRPr="00F4026B">
        <w:rPr>
          <w:rFonts w:ascii="Arial" w:hAnsi="Arial" w:cs="Arial"/>
          <w:sz w:val="24"/>
          <w:szCs w:val="22"/>
        </w:rPr>
        <w:t xml:space="preserve"> неявки представителя Подрядчика по вызову Заказчика в указанное последним время и место, составляется односторонний акт и делается отметка о неявке.</w:t>
      </w:r>
    </w:p>
    <w:p w:rsidR="0084771F" w:rsidRPr="00F4026B" w:rsidRDefault="0084771F" w:rsidP="0084771F">
      <w:pPr>
        <w:jc w:val="both"/>
        <w:rPr>
          <w:rFonts w:ascii="Arial" w:hAnsi="Arial" w:cs="Arial"/>
          <w:sz w:val="24"/>
          <w:szCs w:val="22"/>
        </w:rPr>
      </w:pPr>
      <w:r w:rsidRPr="00F4026B">
        <w:rPr>
          <w:rFonts w:ascii="Arial" w:hAnsi="Arial" w:cs="Arial"/>
          <w:sz w:val="24"/>
          <w:szCs w:val="22"/>
        </w:rPr>
        <w:t>6.4. Заказчик вправе приостановить работы Подрядчика при выявлении нарушений, способных привести к возникновению несчастного случая, аварии или пожара и/или потребовать от Подрядчика отстранения от работы на Объекте любого работника, привлеченного для работ по Договору на объекте Заказчика.</w:t>
      </w:r>
    </w:p>
    <w:p w:rsidR="0084771F" w:rsidRPr="00F4026B" w:rsidRDefault="0084771F" w:rsidP="0084771F">
      <w:pPr>
        <w:jc w:val="both"/>
        <w:rPr>
          <w:rFonts w:ascii="Arial" w:hAnsi="Arial" w:cs="Arial"/>
          <w:strike/>
          <w:sz w:val="24"/>
          <w:szCs w:val="22"/>
        </w:rPr>
      </w:pPr>
      <w:r w:rsidRPr="00F4026B">
        <w:rPr>
          <w:rFonts w:ascii="Arial" w:hAnsi="Arial" w:cs="Arial"/>
          <w:sz w:val="24"/>
          <w:szCs w:val="22"/>
        </w:rPr>
        <w:t>6.5. По факту выявления нарушений, совершенных работниками   Подрядчика, представителями Заказчика и Подрядчика составляется А</w:t>
      </w:r>
      <w:proofErr w:type="gramStart"/>
      <w:r w:rsidRPr="00F4026B">
        <w:rPr>
          <w:rFonts w:ascii="Arial" w:hAnsi="Arial" w:cs="Arial"/>
          <w:sz w:val="24"/>
          <w:szCs w:val="22"/>
        </w:rPr>
        <w:t>кт в дв</w:t>
      </w:r>
      <w:proofErr w:type="gramEnd"/>
      <w:r w:rsidRPr="00F4026B">
        <w:rPr>
          <w:rFonts w:ascii="Arial" w:hAnsi="Arial" w:cs="Arial"/>
          <w:sz w:val="24"/>
          <w:szCs w:val="22"/>
        </w:rPr>
        <w:t xml:space="preserve">ух экземплярах (допускается заполнение бланка рукописным способом) с вручением под роспись представителю Подрядчика. В </w:t>
      </w:r>
      <w:proofErr w:type="gramStart"/>
      <w:r w:rsidRPr="00F4026B">
        <w:rPr>
          <w:rFonts w:ascii="Arial" w:hAnsi="Arial" w:cs="Arial"/>
          <w:sz w:val="24"/>
          <w:szCs w:val="22"/>
        </w:rPr>
        <w:t>Акте</w:t>
      </w:r>
      <w:proofErr w:type="gramEnd"/>
      <w:r w:rsidRPr="00F4026B">
        <w:rPr>
          <w:rFonts w:ascii="Arial" w:hAnsi="Arial" w:cs="Arial"/>
          <w:sz w:val="24"/>
          <w:szCs w:val="22"/>
        </w:rPr>
        <w:t xml:space="preserve"> должно быть указано: дата, вид нарушения, ФИО работника Подрядчика, совершившего нарушение. В </w:t>
      </w:r>
      <w:proofErr w:type="gramStart"/>
      <w:r w:rsidRPr="00F4026B">
        <w:rPr>
          <w:rFonts w:ascii="Arial" w:hAnsi="Arial" w:cs="Arial"/>
          <w:sz w:val="24"/>
          <w:szCs w:val="22"/>
        </w:rPr>
        <w:t>случае</w:t>
      </w:r>
      <w:proofErr w:type="gramEnd"/>
      <w:r w:rsidRPr="00F4026B">
        <w:rPr>
          <w:rFonts w:ascii="Arial" w:hAnsi="Arial" w:cs="Arial"/>
          <w:sz w:val="24"/>
          <w:szCs w:val="22"/>
        </w:rPr>
        <w:t xml:space="preserve"> отказа от подписи, в Акте делается соответствующая отметка. Представитель Заказчика после оформления Акта направляет посредством факсимильной связи </w:t>
      </w:r>
      <w:proofErr w:type="gramStart"/>
      <w:r w:rsidRPr="00F4026B">
        <w:rPr>
          <w:rFonts w:ascii="Arial" w:hAnsi="Arial" w:cs="Arial"/>
          <w:sz w:val="24"/>
          <w:szCs w:val="22"/>
        </w:rPr>
        <w:t>по</w:t>
      </w:r>
      <w:proofErr w:type="gramEnd"/>
      <w:r w:rsidRPr="00F4026B">
        <w:rPr>
          <w:rFonts w:ascii="Arial" w:hAnsi="Arial" w:cs="Arial"/>
          <w:sz w:val="24"/>
          <w:szCs w:val="22"/>
        </w:rPr>
        <w:t xml:space="preserve"> №__________ или </w:t>
      </w:r>
      <w:proofErr w:type="gramStart"/>
      <w:r w:rsidRPr="00F4026B">
        <w:rPr>
          <w:rFonts w:ascii="Arial" w:hAnsi="Arial" w:cs="Arial"/>
          <w:sz w:val="24"/>
          <w:szCs w:val="22"/>
        </w:rPr>
        <w:t>по</w:t>
      </w:r>
      <w:proofErr w:type="gramEnd"/>
      <w:r w:rsidRPr="00F4026B">
        <w:rPr>
          <w:rFonts w:ascii="Arial" w:hAnsi="Arial" w:cs="Arial"/>
          <w:sz w:val="24"/>
          <w:szCs w:val="22"/>
        </w:rPr>
        <w:t xml:space="preserve"> электронной почте ___________в адрес Подрядчика. </w:t>
      </w:r>
    </w:p>
    <w:p w:rsidR="0084771F" w:rsidRPr="00F4026B" w:rsidRDefault="0084771F" w:rsidP="0084771F">
      <w:pPr>
        <w:jc w:val="both"/>
        <w:rPr>
          <w:rFonts w:ascii="Arial" w:hAnsi="Arial" w:cs="Arial"/>
          <w:sz w:val="24"/>
          <w:szCs w:val="22"/>
        </w:rPr>
      </w:pPr>
      <w:r w:rsidRPr="00F4026B">
        <w:rPr>
          <w:rFonts w:ascii="Arial" w:hAnsi="Arial" w:cs="Arial"/>
          <w:sz w:val="24"/>
          <w:szCs w:val="22"/>
        </w:rPr>
        <w:lastRenderedPageBreak/>
        <w:t xml:space="preserve">       Подрядчик проводит расследование причин изложенных нарушений в соответствии со Стандартом СТК.12-66.1 «Порядок организации проведения расследования и учета происшествия»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Подрядчик обязан разработать корректирующие и предупреждающие меры по недопущению повторения выявленных нарушений в соответствии с требованиями стандарта СТК.12-54.2 «Управление подрядными организациями в области безопасности труда и окружающей среды».</w:t>
      </w:r>
    </w:p>
    <w:p w:rsidR="0084771F" w:rsidRPr="00F4026B" w:rsidRDefault="0084771F" w:rsidP="0084771F">
      <w:pPr>
        <w:jc w:val="both"/>
        <w:rPr>
          <w:rFonts w:ascii="Arial" w:hAnsi="Arial" w:cs="Arial"/>
          <w:sz w:val="24"/>
          <w:szCs w:val="22"/>
        </w:rPr>
      </w:pPr>
      <w:r w:rsidRPr="00F4026B">
        <w:rPr>
          <w:rFonts w:ascii="Arial" w:hAnsi="Arial" w:cs="Arial"/>
          <w:sz w:val="24"/>
          <w:szCs w:val="22"/>
        </w:rPr>
        <w:t>6.6. Акт является основанием для применения штрафа в соответствии с условиями Договора и настоящим Соглашением.</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      В </w:t>
      </w:r>
      <w:proofErr w:type="gramStart"/>
      <w:r w:rsidRPr="00F4026B">
        <w:rPr>
          <w:rFonts w:ascii="Arial" w:hAnsi="Arial" w:cs="Arial"/>
          <w:sz w:val="24"/>
          <w:szCs w:val="22"/>
        </w:rPr>
        <w:t>случае</w:t>
      </w:r>
      <w:proofErr w:type="gramEnd"/>
      <w:r w:rsidRPr="00F4026B">
        <w:rPr>
          <w:rFonts w:ascii="Arial" w:hAnsi="Arial" w:cs="Arial"/>
          <w:sz w:val="24"/>
          <w:szCs w:val="22"/>
        </w:rPr>
        <w:t xml:space="preserve"> выявления нарушений, не представляющих явной угрозы возникновения несчастного случая, аварии или пожара, и устранения их Подрядчиком в указанные в Акте сроки, и если эти нарушения не носят повторяющийся характер, штраф в соответствии с условиями  настоящего Соглашения может не применяться.</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В случае невыполнения или необоснованного и несогласованного с Заказчиком переноса срока выполнения корректирующих и предупреждающих </w:t>
      </w:r>
      <w:proofErr w:type="gramStart"/>
      <w:r w:rsidRPr="00F4026B">
        <w:rPr>
          <w:rFonts w:ascii="Arial" w:hAnsi="Arial" w:cs="Arial"/>
          <w:sz w:val="24"/>
          <w:szCs w:val="22"/>
        </w:rPr>
        <w:t>мер</w:t>
      </w:r>
      <w:proofErr w:type="gramEnd"/>
      <w:r w:rsidRPr="00F4026B">
        <w:rPr>
          <w:rFonts w:ascii="Arial" w:hAnsi="Arial" w:cs="Arial"/>
          <w:sz w:val="24"/>
          <w:szCs w:val="22"/>
        </w:rPr>
        <w:t xml:space="preserve"> штрафные санкции применяются в обязательном порядке. </w:t>
      </w:r>
    </w:p>
    <w:p w:rsidR="0084771F" w:rsidRPr="00F4026B" w:rsidRDefault="0084771F" w:rsidP="0084771F">
      <w:pPr>
        <w:jc w:val="both"/>
        <w:rPr>
          <w:rFonts w:ascii="Arial" w:hAnsi="Arial" w:cs="Arial"/>
          <w:sz w:val="24"/>
          <w:szCs w:val="22"/>
        </w:rPr>
      </w:pPr>
      <w:proofErr w:type="gramStart"/>
      <w:r w:rsidRPr="00F4026B">
        <w:rPr>
          <w:rFonts w:ascii="Arial" w:hAnsi="Arial" w:cs="Arial"/>
          <w:sz w:val="24"/>
          <w:szCs w:val="22"/>
        </w:rPr>
        <w:t>В случае, если имели место быть грубые нарушения требований безопасности, либо систематически допускаемые нарушения требований безопасности труда, Заказчик в праве не допускать на территорию лицо, допустившее нарушение, на срок до 3 месяцев с изъятием пропуска, до предоставления официального документа, подтверждающего прохождение повторной проверки знаний требований, которые были нарушены.</w:t>
      </w:r>
      <w:proofErr w:type="gramEnd"/>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6.7. </w:t>
      </w:r>
      <w:proofErr w:type="gramStart"/>
      <w:r w:rsidRPr="00F4026B">
        <w:rPr>
          <w:rFonts w:ascii="Arial" w:hAnsi="Arial" w:cs="Arial"/>
          <w:sz w:val="24"/>
          <w:szCs w:val="22"/>
        </w:rPr>
        <w:t xml:space="preserve">За нарушение персоналом Подрядчика Кардинальных правил безопасного поведения, а также нарушение ими норм охраны труда, промышленной, пожарной безопасности, охраны окружающей среды, нарушение технологии ведения работ, правил дорожного движения, правил пропускного и </w:t>
      </w:r>
      <w:proofErr w:type="spellStart"/>
      <w:r w:rsidRPr="00F4026B">
        <w:rPr>
          <w:rFonts w:ascii="Arial" w:hAnsi="Arial" w:cs="Arial"/>
          <w:sz w:val="24"/>
          <w:szCs w:val="22"/>
        </w:rPr>
        <w:t>внутриобъектового</w:t>
      </w:r>
      <w:proofErr w:type="spellEnd"/>
      <w:r w:rsidRPr="00F4026B">
        <w:rPr>
          <w:rFonts w:ascii="Arial" w:hAnsi="Arial" w:cs="Arial"/>
          <w:sz w:val="24"/>
          <w:szCs w:val="22"/>
        </w:rPr>
        <w:t xml:space="preserve"> режима и связанных с их соблюдением договорных обязательств Подрядчик уплачивает Заказчику штраф за первый случай нарушения в размере 10 000 руб. (НДС не облагается), за каждый последующий случай</w:t>
      </w:r>
      <w:proofErr w:type="gramEnd"/>
      <w:r w:rsidRPr="00F4026B">
        <w:rPr>
          <w:rFonts w:ascii="Arial" w:hAnsi="Arial" w:cs="Arial"/>
          <w:sz w:val="24"/>
          <w:szCs w:val="22"/>
        </w:rPr>
        <w:t xml:space="preserve"> – 20 000 руб. (НДС не облагается).</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6.8. При ближайших расчетах между Заказчиком и Подрядчиком сумма, подлежащая перечислению/выплате Подрядчику, подлежит уменьшению на сумму взыскиваемого с Подрядчика штрафа на основании Акта о нарушениях. Дополнительное письменное уведомление о проведении зачета не требуется. </w:t>
      </w:r>
    </w:p>
    <w:p w:rsidR="0084771F" w:rsidRPr="00F4026B" w:rsidRDefault="0084771F" w:rsidP="0084771F">
      <w:pPr>
        <w:jc w:val="both"/>
        <w:rPr>
          <w:rFonts w:ascii="Arial" w:hAnsi="Arial" w:cs="Arial"/>
          <w:sz w:val="24"/>
          <w:szCs w:val="22"/>
        </w:rPr>
      </w:pPr>
      <w:r w:rsidRPr="00F4026B">
        <w:rPr>
          <w:rFonts w:ascii="Arial" w:hAnsi="Arial" w:cs="Arial"/>
          <w:sz w:val="24"/>
          <w:szCs w:val="22"/>
        </w:rPr>
        <w:t xml:space="preserve">При отсутствии кредиторской задолженности Заказчика перед Подрядчиком на момент взыскания штрафа Подрядчик обязан осуществить оплату письменного требования Заказчика  в течение 10 (десяти) рабочих дней </w:t>
      </w:r>
      <w:proofErr w:type="gramStart"/>
      <w:r w:rsidRPr="00F4026B">
        <w:rPr>
          <w:rFonts w:ascii="Arial" w:hAnsi="Arial" w:cs="Arial"/>
          <w:sz w:val="24"/>
          <w:szCs w:val="22"/>
        </w:rPr>
        <w:t>с даты</w:t>
      </w:r>
      <w:proofErr w:type="gramEnd"/>
      <w:r w:rsidRPr="00F4026B">
        <w:rPr>
          <w:rFonts w:ascii="Arial" w:hAnsi="Arial" w:cs="Arial"/>
          <w:sz w:val="24"/>
          <w:szCs w:val="22"/>
        </w:rPr>
        <w:t xml:space="preserve"> такого требования.</w:t>
      </w:r>
    </w:p>
    <w:p w:rsidR="0084771F" w:rsidRPr="00F4026B" w:rsidRDefault="0084771F" w:rsidP="0084771F">
      <w:pPr>
        <w:tabs>
          <w:tab w:val="left" w:pos="360"/>
        </w:tabs>
        <w:jc w:val="both"/>
        <w:rPr>
          <w:rFonts w:ascii="Arial" w:hAnsi="Arial" w:cs="Arial"/>
          <w:sz w:val="24"/>
          <w:szCs w:val="22"/>
        </w:rPr>
      </w:pPr>
      <w:r w:rsidRPr="00F4026B">
        <w:rPr>
          <w:rFonts w:ascii="Arial" w:hAnsi="Arial" w:cs="Arial"/>
          <w:sz w:val="24"/>
          <w:szCs w:val="22"/>
        </w:rPr>
        <w:t xml:space="preserve">6.9. </w:t>
      </w:r>
      <w:proofErr w:type="gramStart"/>
      <w:r w:rsidRPr="00F4026B">
        <w:rPr>
          <w:rFonts w:ascii="Arial" w:hAnsi="Arial" w:cs="Arial"/>
          <w:sz w:val="24"/>
          <w:szCs w:val="22"/>
        </w:rPr>
        <w:t>Штраф не подлежит взысканию с Подрядчика в случае, если в течение срока, указанного в Акте, Подрядчик предоставит Заказчику документы (копии договорных документов, платежных поручений, товарных накладных и прочих документов), подтверждающие направление/использование денежных средств в размере, эквивалентном (либо в большей) сумме штрафа за нарушение, указанное в Акте, на мероприятия по охране труда, охране окружающей среды, пожарной и промышленной безопасности, включая</w:t>
      </w:r>
      <w:proofErr w:type="gramEnd"/>
      <w:r w:rsidRPr="00F4026B">
        <w:rPr>
          <w:rFonts w:ascii="Arial" w:hAnsi="Arial" w:cs="Arial"/>
          <w:sz w:val="24"/>
          <w:szCs w:val="22"/>
        </w:rPr>
        <w:t>, но не ограничиваясь:</w:t>
      </w:r>
    </w:p>
    <w:p w:rsidR="0084771F" w:rsidRPr="00F4026B" w:rsidRDefault="0084771F" w:rsidP="0084771F">
      <w:pPr>
        <w:tabs>
          <w:tab w:val="left" w:pos="360"/>
        </w:tabs>
        <w:jc w:val="both"/>
        <w:rPr>
          <w:rFonts w:ascii="Arial" w:hAnsi="Arial" w:cs="Arial"/>
          <w:sz w:val="24"/>
          <w:szCs w:val="22"/>
        </w:rPr>
      </w:pPr>
      <w:r w:rsidRPr="00F4026B">
        <w:rPr>
          <w:rFonts w:ascii="Arial" w:hAnsi="Arial" w:cs="Arial"/>
          <w:sz w:val="24"/>
          <w:szCs w:val="22"/>
        </w:rPr>
        <w:t>- внедрение системы менеджмента профессионального здоровья  и безопасности, системы экологического  менеджмента, системы менеджмента качества,</w:t>
      </w:r>
    </w:p>
    <w:p w:rsidR="0084771F" w:rsidRPr="00F4026B" w:rsidRDefault="0084771F" w:rsidP="0084771F">
      <w:pPr>
        <w:tabs>
          <w:tab w:val="left" w:pos="360"/>
        </w:tabs>
        <w:jc w:val="both"/>
        <w:rPr>
          <w:rFonts w:ascii="Arial" w:hAnsi="Arial" w:cs="Arial"/>
          <w:sz w:val="24"/>
          <w:szCs w:val="22"/>
        </w:rPr>
      </w:pPr>
      <w:r w:rsidRPr="00F4026B">
        <w:rPr>
          <w:rFonts w:ascii="Arial" w:hAnsi="Arial" w:cs="Arial"/>
          <w:sz w:val="24"/>
          <w:szCs w:val="22"/>
        </w:rPr>
        <w:t>- приобретение дополнительных средств индивидуальной защиты,</w:t>
      </w:r>
    </w:p>
    <w:p w:rsidR="0084771F" w:rsidRPr="00F4026B" w:rsidRDefault="0084771F" w:rsidP="0084771F">
      <w:pPr>
        <w:tabs>
          <w:tab w:val="left" w:pos="360"/>
        </w:tabs>
        <w:jc w:val="both"/>
        <w:rPr>
          <w:rFonts w:ascii="Arial" w:hAnsi="Arial" w:cs="Arial"/>
          <w:sz w:val="24"/>
          <w:szCs w:val="22"/>
        </w:rPr>
      </w:pPr>
      <w:r w:rsidRPr="00F4026B">
        <w:rPr>
          <w:rFonts w:ascii="Arial" w:hAnsi="Arial" w:cs="Arial"/>
          <w:sz w:val="24"/>
          <w:szCs w:val="22"/>
        </w:rPr>
        <w:t>- оборудование мест курения,</w:t>
      </w:r>
    </w:p>
    <w:p w:rsidR="0084771F" w:rsidRPr="00F4026B" w:rsidRDefault="0084771F" w:rsidP="0084771F">
      <w:pPr>
        <w:tabs>
          <w:tab w:val="left" w:pos="360"/>
        </w:tabs>
        <w:jc w:val="both"/>
        <w:rPr>
          <w:rFonts w:ascii="Arial" w:hAnsi="Arial" w:cs="Arial"/>
          <w:sz w:val="24"/>
          <w:szCs w:val="22"/>
        </w:rPr>
      </w:pPr>
      <w:r w:rsidRPr="00F4026B">
        <w:rPr>
          <w:rFonts w:ascii="Arial" w:hAnsi="Arial" w:cs="Arial"/>
          <w:sz w:val="24"/>
          <w:szCs w:val="22"/>
        </w:rPr>
        <w:t>- оборудование помещений дополнительными средствами тушения,</w:t>
      </w:r>
    </w:p>
    <w:p w:rsidR="0084771F" w:rsidRPr="00F4026B" w:rsidRDefault="0084771F" w:rsidP="0084771F">
      <w:pPr>
        <w:tabs>
          <w:tab w:val="left" w:pos="567"/>
        </w:tabs>
        <w:rPr>
          <w:rFonts w:ascii="Arial" w:hAnsi="Arial" w:cs="Arial"/>
          <w:sz w:val="24"/>
          <w:szCs w:val="22"/>
        </w:rPr>
      </w:pPr>
      <w:r w:rsidRPr="00F4026B">
        <w:rPr>
          <w:rFonts w:ascii="Arial" w:hAnsi="Arial" w:cs="Arial"/>
          <w:sz w:val="24"/>
          <w:szCs w:val="22"/>
        </w:rPr>
        <w:lastRenderedPageBreak/>
        <w:t xml:space="preserve">- оборудование мест проведения работ дополнительными ограждениями, </w:t>
      </w:r>
      <w:proofErr w:type="spellStart"/>
      <w:proofErr w:type="gramStart"/>
      <w:r w:rsidRPr="00F4026B">
        <w:rPr>
          <w:rFonts w:ascii="Arial" w:hAnsi="Arial" w:cs="Arial"/>
          <w:sz w:val="24"/>
          <w:szCs w:val="22"/>
        </w:rPr>
        <w:t>информационны</w:t>
      </w:r>
      <w:proofErr w:type="spellEnd"/>
      <w:r w:rsidRPr="00F4026B">
        <w:rPr>
          <w:rFonts w:ascii="Arial" w:hAnsi="Arial" w:cs="Arial"/>
          <w:sz w:val="24"/>
          <w:szCs w:val="22"/>
        </w:rPr>
        <w:t>-ми</w:t>
      </w:r>
      <w:proofErr w:type="gramEnd"/>
      <w:r w:rsidRPr="00F4026B">
        <w:rPr>
          <w:rFonts w:ascii="Arial" w:hAnsi="Arial" w:cs="Arial"/>
          <w:sz w:val="24"/>
          <w:szCs w:val="22"/>
        </w:rPr>
        <w:t xml:space="preserve"> стендами,</w:t>
      </w:r>
    </w:p>
    <w:p w:rsidR="0084771F" w:rsidRPr="00F4026B" w:rsidRDefault="0084771F" w:rsidP="0084771F">
      <w:pPr>
        <w:tabs>
          <w:tab w:val="left" w:pos="360"/>
        </w:tabs>
        <w:jc w:val="both"/>
        <w:rPr>
          <w:rFonts w:ascii="Arial" w:hAnsi="Arial" w:cs="Arial"/>
          <w:sz w:val="24"/>
          <w:szCs w:val="22"/>
        </w:rPr>
      </w:pPr>
      <w:r w:rsidRPr="00F4026B">
        <w:rPr>
          <w:rFonts w:ascii="Arial" w:hAnsi="Arial" w:cs="Arial"/>
          <w:sz w:val="24"/>
          <w:szCs w:val="22"/>
        </w:rPr>
        <w:t xml:space="preserve">- </w:t>
      </w:r>
      <w:proofErr w:type="gramStart"/>
      <w:r w:rsidRPr="00F4026B">
        <w:rPr>
          <w:rFonts w:ascii="Arial" w:hAnsi="Arial" w:cs="Arial"/>
          <w:sz w:val="24"/>
          <w:szCs w:val="22"/>
        </w:rPr>
        <w:t>внеочередное</w:t>
      </w:r>
      <w:proofErr w:type="gramEnd"/>
      <w:r w:rsidRPr="00F4026B">
        <w:rPr>
          <w:rFonts w:ascii="Arial" w:hAnsi="Arial" w:cs="Arial"/>
          <w:sz w:val="24"/>
          <w:szCs w:val="22"/>
        </w:rPr>
        <w:t xml:space="preserve"> </w:t>
      </w:r>
      <w:proofErr w:type="spellStart"/>
      <w:r w:rsidRPr="00F4026B">
        <w:rPr>
          <w:rFonts w:ascii="Arial" w:hAnsi="Arial" w:cs="Arial"/>
          <w:sz w:val="24"/>
          <w:szCs w:val="22"/>
        </w:rPr>
        <w:t>инстуктаж</w:t>
      </w:r>
      <w:proofErr w:type="spellEnd"/>
      <w:r w:rsidRPr="00F4026B">
        <w:rPr>
          <w:rFonts w:ascii="Arial" w:hAnsi="Arial" w:cs="Arial"/>
          <w:sz w:val="24"/>
          <w:szCs w:val="22"/>
        </w:rPr>
        <w:t xml:space="preserve"> сотрудников, допустивших нарушения,</w:t>
      </w:r>
    </w:p>
    <w:p w:rsidR="0084771F" w:rsidRPr="00F4026B" w:rsidRDefault="0084771F" w:rsidP="0084771F">
      <w:pPr>
        <w:tabs>
          <w:tab w:val="left" w:pos="360"/>
        </w:tabs>
        <w:jc w:val="both"/>
        <w:rPr>
          <w:rFonts w:ascii="Arial" w:hAnsi="Arial" w:cs="Arial"/>
          <w:sz w:val="24"/>
          <w:szCs w:val="22"/>
        </w:rPr>
      </w:pPr>
      <w:r w:rsidRPr="00F4026B">
        <w:rPr>
          <w:rFonts w:ascii="Arial" w:hAnsi="Arial" w:cs="Arial"/>
          <w:sz w:val="24"/>
          <w:szCs w:val="22"/>
        </w:rPr>
        <w:t>- иные аналогичные мероприятия.</w:t>
      </w:r>
    </w:p>
    <w:p w:rsidR="0084771F" w:rsidRPr="00F4026B" w:rsidRDefault="0084771F" w:rsidP="0084771F">
      <w:pPr>
        <w:jc w:val="both"/>
        <w:rPr>
          <w:rFonts w:ascii="Arial" w:hAnsi="Arial" w:cs="Arial"/>
          <w:sz w:val="24"/>
          <w:szCs w:val="22"/>
        </w:rPr>
      </w:pPr>
      <w:r w:rsidRPr="00F4026B">
        <w:rPr>
          <w:rFonts w:ascii="Arial" w:hAnsi="Arial" w:cs="Arial"/>
          <w:sz w:val="24"/>
          <w:szCs w:val="22"/>
        </w:rPr>
        <w:t>Мероприятия, проводимые Подрядчиком, должны быть предварительно согласованы с Заказчиком.</w:t>
      </w:r>
    </w:p>
    <w:p w:rsidR="0084771F" w:rsidRPr="00F4026B" w:rsidRDefault="0084771F" w:rsidP="0084771F">
      <w:pPr>
        <w:jc w:val="both"/>
        <w:rPr>
          <w:rFonts w:ascii="Arial" w:hAnsi="Arial" w:cs="Arial"/>
          <w:sz w:val="24"/>
          <w:szCs w:val="22"/>
        </w:rPr>
      </w:pPr>
    </w:p>
    <w:p w:rsidR="0084771F" w:rsidRPr="00F4026B" w:rsidRDefault="0084771F" w:rsidP="0084771F">
      <w:pPr>
        <w:contextualSpacing/>
        <w:jc w:val="both"/>
        <w:rPr>
          <w:rFonts w:ascii="Arial" w:hAnsi="Arial" w:cs="Arial"/>
          <w:sz w:val="24"/>
          <w:szCs w:val="22"/>
        </w:rPr>
      </w:pPr>
      <w:r w:rsidRPr="00F4026B">
        <w:rPr>
          <w:rFonts w:ascii="Arial" w:hAnsi="Arial" w:cs="Arial"/>
          <w:sz w:val="24"/>
          <w:szCs w:val="22"/>
        </w:rPr>
        <w:t>7. Настоящее Соглашение является неотъемлемой частью Договора_________ № ____ от _____, заключенного между Заказчиком и Подрядчиком, действует в течение всего срока Договора.</w:t>
      </w:r>
    </w:p>
    <w:p w:rsidR="0084771F" w:rsidRPr="00F4026B" w:rsidRDefault="0084771F" w:rsidP="0084771F">
      <w:pPr>
        <w:spacing w:after="120"/>
        <w:rPr>
          <w:rFonts w:ascii="Arial" w:hAnsi="Arial" w:cs="Arial"/>
          <w:sz w:val="24"/>
          <w:szCs w:val="22"/>
        </w:rPr>
      </w:pPr>
    </w:p>
    <w:p w:rsidR="0084771F" w:rsidRPr="00F4026B" w:rsidRDefault="0084771F" w:rsidP="0084771F">
      <w:pPr>
        <w:spacing w:after="120"/>
        <w:rPr>
          <w:rFonts w:ascii="Arial" w:hAnsi="Arial" w:cs="Arial"/>
          <w:sz w:val="24"/>
          <w:szCs w:val="22"/>
        </w:rPr>
      </w:pPr>
      <w:r w:rsidRPr="00F4026B">
        <w:rPr>
          <w:rFonts w:ascii="Arial" w:hAnsi="Arial" w:cs="Arial"/>
          <w:sz w:val="24"/>
          <w:szCs w:val="22"/>
        </w:rPr>
        <w:t>Заказчик:</w:t>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t xml:space="preserve">                Подрядчик:</w:t>
      </w:r>
    </w:p>
    <w:p w:rsidR="0084771F" w:rsidRPr="00F4026B" w:rsidRDefault="0084771F" w:rsidP="0084771F">
      <w:pPr>
        <w:rPr>
          <w:rFonts w:ascii="Arial" w:hAnsi="Arial" w:cs="Arial"/>
          <w:sz w:val="24"/>
          <w:szCs w:val="22"/>
        </w:rPr>
      </w:pPr>
    </w:p>
    <w:p w:rsidR="0084771F" w:rsidRPr="00F4026B" w:rsidRDefault="0084771F" w:rsidP="0084771F">
      <w:pPr>
        <w:jc w:val="both"/>
        <w:rPr>
          <w:rFonts w:ascii="Arial" w:hAnsi="Arial" w:cs="Arial"/>
          <w:sz w:val="24"/>
          <w:szCs w:val="22"/>
        </w:rPr>
      </w:pPr>
      <w:r w:rsidRPr="00F4026B">
        <w:rPr>
          <w:rFonts w:ascii="Arial" w:hAnsi="Arial" w:cs="Arial"/>
          <w:sz w:val="24"/>
          <w:szCs w:val="22"/>
        </w:rPr>
        <w:t>________________/______________/</w:t>
      </w:r>
      <w:r w:rsidRPr="00F4026B">
        <w:rPr>
          <w:rFonts w:ascii="Arial" w:hAnsi="Arial" w:cs="Arial"/>
          <w:sz w:val="24"/>
          <w:szCs w:val="22"/>
        </w:rPr>
        <w:tab/>
        <w:t xml:space="preserve">               ________________/______________/</w:t>
      </w:r>
    </w:p>
    <w:p w:rsidR="0084771F" w:rsidRPr="00F4026B" w:rsidRDefault="0084771F" w:rsidP="0084771F">
      <w:pPr>
        <w:jc w:val="both"/>
        <w:rPr>
          <w:rFonts w:ascii="Arial" w:hAnsi="Arial" w:cs="Arial"/>
          <w:sz w:val="24"/>
          <w:szCs w:val="22"/>
        </w:rPr>
      </w:pPr>
    </w:p>
    <w:p w:rsidR="0084771F" w:rsidRPr="00F4026B" w:rsidRDefault="0084771F" w:rsidP="0084771F">
      <w:pPr>
        <w:ind w:left="426"/>
        <w:jc w:val="both"/>
        <w:rPr>
          <w:rFonts w:ascii="Arial" w:hAnsi="Arial" w:cs="Arial"/>
          <w:sz w:val="24"/>
          <w:szCs w:val="24"/>
        </w:rPr>
      </w:pPr>
    </w:p>
    <w:p w:rsidR="0084771F" w:rsidRPr="00F4026B" w:rsidRDefault="0084771F" w:rsidP="0084771F">
      <w:pPr>
        <w:ind w:left="426"/>
        <w:jc w:val="both"/>
        <w:rPr>
          <w:rFonts w:ascii="Arial" w:hAnsi="Arial" w:cs="Arial"/>
          <w:sz w:val="24"/>
          <w:szCs w:val="24"/>
        </w:rPr>
      </w:pPr>
    </w:p>
    <w:p w:rsidR="0084771F" w:rsidRPr="00F4026B" w:rsidRDefault="0084771F" w:rsidP="0084771F">
      <w:pPr>
        <w:ind w:left="426"/>
        <w:jc w:val="both"/>
        <w:rPr>
          <w:rFonts w:ascii="Arial" w:hAnsi="Arial" w:cs="Arial"/>
          <w:sz w:val="24"/>
          <w:szCs w:val="24"/>
        </w:rPr>
      </w:pPr>
    </w:p>
    <w:p w:rsidR="0084771F" w:rsidRPr="00F4026B" w:rsidRDefault="0084771F" w:rsidP="0084771F">
      <w:pPr>
        <w:rPr>
          <w:rFonts w:ascii="Arial" w:hAnsi="Arial" w:cs="Arial"/>
          <w:sz w:val="24"/>
          <w:szCs w:val="24"/>
        </w:rPr>
      </w:pPr>
    </w:p>
    <w:p w:rsidR="0084771F" w:rsidRPr="00F4026B" w:rsidRDefault="0084771F" w:rsidP="0084771F">
      <w:pPr>
        <w:rPr>
          <w:rFonts w:ascii="Arial" w:hAnsi="Arial" w:cs="Arial"/>
          <w:sz w:val="24"/>
          <w:szCs w:val="24"/>
        </w:rPr>
      </w:pPr>
    </w:p>
    <w:p w:rsidR="0084771F" w:rsidRPr="00F4026B" w:rsidRDefault="0084771F" w:rsidP="0084771F">
      <w:pPr>
        <w:rPr>
          <w:rFonts w:ascii="Arial" w:hAnsi="Arial" w:cs="Arial"/>
          <w:sz w:val="24"/>
          <w:szCs w:val="24"/>
        </w:rPr>
      </w:pPr>
    </w:p>
    <w:p w:rsidR="0084771F" w:rsidRPr="00F4026B" w:rsidRDefault="0084771F" w:rsidP="0084771F">
      <w:pPr>
        <w:rPr>
          <w:rFonts w:ascii="Arial" w:hAnsi="Arial" w:cs="Arial"/>
          <w:sz w:val="24"/>
          <w:szCs w:val="24"/>
        </w:rPr>
      </w:pPr>
    </w:p>
    <w:p w:rsidR="0084771F" w:rsidRPr="00F4026B" w:rsidRDefault="0084771F" w:rsidP="0084771F">
      <w:pPr>
        <w:spacing w:line="360" w:lineRule="auto"/>
        <w:ind w:left="426"/>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Pr="00F4026B" w:rsidRDefault="0084771F" w:rsidP="0084771F">
      <w:pPr>
        <w:spacing w:line="360" w:lineRule="auto"/>
        <w:jc w:val="center"/>
        <w:rPr>
          <w:rFonts w:ascii="Arial" w:hAnsi="Arial" w:cs="Arial"/>
          <w:bCs/>
          <w:sz w:val="24"/>
          <w:szCs w:val="24"/>
        </w:rPr>
      </w:pPr>
    </w:p>
    <w:p w:rsidR="0084771F" w:rsidRDefault="0084771F" w:rsidP="0084771F">
      <w:pPr>
        <w:spacing w:line="360" w:lineRule="auto"/>
        <w:jc w:val="center"/>
        <w:rPr>
          <w:rFonts w:ascii="Arial" w:hAnsi="Arial" w:cs="Arial"/>
          <w:bCs/>
          <w:sz w:val="24"/>
          <w:szCs w:val="24"/>
        </w:rPr>
      </w:pPr>
    </w:p>
    <w:p w:rsidR="0014115E" w:rsidRDefault="0014115E" w:rsidP="0084771F">
      <w:pPr>
        <w:spacing w:line="360" w:lineRule="auto"/>
        <w:jc w:val="center"/>
        <w:rPr>
          <w:rFonts w:ascii="Arial" w:hAnsi="Arial" w:cs="Arial"/>
          <w:bCs/>
          <w:sz w:val="24"/>
          <w:szCs w:val="24"/>
        </w:rPr>
      </w:pPr>
    </w:p>
    <w:p w:rsidR="0014115E" w:rsidRDefault="0014115E" w:rsidP="0084771F">
      <w:pPr>
        <w:spacing w:line="360" w:lineRule="auto"/>
        <w:jc w:val="center"/>
        <w:rPr>
          <w:rFonts w:ascii="Arial" w:hAnsi="Arial" w:cs="Arial"/>
          <w:bCs/>
          <w:sz w:val="24"/>
          <w:szCs w:val="24"/>
        </w:rPr>
      </w:pPr>
    </w:p>
    <w:p w:rsidR="0014115E" w:rsidRDefault="0014115E" w:rsidP="0084771F">
      <w:pPr>
        <w:spacing w:line="360" w:lineRule="auto"/>
        <w:jc w:val="center"/>
        <w:rPr>
          <w:rFonts w:ascii="Arial" w:hAnsi="Arial" w:cs="Arial"/>
          <w:bCs/>
          <w:sz w:val="24"/>
          <w:szCs w:val="24"/>
        </w:rPr>
      </w:pPr>
    </w:p>
    <w:p w:rsidR="0014115E" w:rsidRDefault="0014115E" w:rsidP="0084771F">
      <w:pPr>
        <w:spacing w:line="360" w:lineRule="auto"/>
        <w:jc w:val="center"/>
        <w:rPr>
          <w:rFonts w:ascii="Arial" w:hAnsi="Arial" w:cs="Arial"/>
          <w:bCs/>
          <w:sz w:val="24"/>
          <w:szCs w:val="24"/>
        </w:rPr>
      </w:pPr>
    </w:p>
    <w:p w:rsidR="0014115E" w:rsidRDefault="0014115E" w:rsidP="0084771F">
      <w:pPr>
        <w:spacing w:line="360" w:lineRule="auto"/>
        <w:jc w:val="center"/>
        <w:rPr>
          <w:rFonts w:ascii="Arial" w:hAnsi="Arial" w:cs="Arial"/>
          <w:bCs/>
          <w:sz w:val="24"/>
          <w:szCs w:val="24"/>
        </w:rPr>
      </w:pPr>
    </w:p>
    <w:p w:rsidR="0084771F" w:rsidRPr="00F4026B" w:rsidRDefault="0084771F" w:rsidP="0084771F">
      <w:pPr>
        <w:spacing w:line="360" w:lineRule="auto"/>
        <w:jc w:val="right"/>
        <w:rPr>
          <w:rFonts w:ascii="Arial" w:hAnsi="Arial" w:cs="Arial"/>
          <w:bCs/>
          <w:sz w:val="24"/>
          <w:szCs w:val="24"/>
        </w:rPr>
      </w:pPr>
      <w:r w:rsidRPr="00F4026B">
        <w:rPr>
          <w:rFonts w:ascii="Arial" w:hAnsi="Arial" w:cs="Arial"/>
          <w:bCs/>
          <w:sz w:val="24"/>
          <w:szCs w:val="24"/>
        </w:rPr>
        <w:lastRenderedPageBreak/>
        <w:t xml:space="preserve">  Приложение №</w:t>
      </w:r>
      <w:r>
        <w:rPr>
          <w:rFonts w:ascii="Arial" w:hAnsi="Arial" w:cs="Arial"/>
          <w:bCs/>
          <w:sz w:val="24"/>
          <w:szCs w:val="24"/>
        </w:rPr>
        <w:t xml:space="preserve"> </w:t>
      </w:r>
      <w:r w:rsidR="0014115E">
        <w:rPr>
          <w:rFonts w:ascii="Arial" w:hAnsi="Arial" w:cs="Arial"/>
          <w:bCs/>
          <w:sz w:val="24"/>
          <w:szCs w:val="24"/>
        </w:rPr>
        <w:t>6</w:t>
      </w:r>
    </w:p>
    <w:p w:rsidR="0084771F" w:rsidRPr="00F4026B" w:rsidRDefault="0084771F" w:rsidP="0084771F">
      <w:pPr>
        <w:spacing w:line="360" w:lineRule="auto"/>
        <w:jc w:val="right"/>
        <w:rPr>
          <w:rFonts w:ascii="Arial" w:hAnsi="Arial" w:cs="Arial"/>
          <w:bCs/>
          <w:sz w:val="24"/>
          <w:szCs w:val="24"/>
        </w:rPr>
      </w:pPr>
      <w:r w:rsidRPr="00F4026B">
        <w:rPr>
          <w:rFonts w:ascii="Arial" w:hAnsi="Arial" w:cs="Arial"/>
          <w:bCs/>
          <w:sz w:val="24"/>
          <w:szCs w:val="24"/>
        </w:rPr>
        <w:t xml:space="preserve">                                                                                 к договору № ______ от _________</w:t>
      </w:r>
      <w:proofErr w:type="gramStart"/>
      <w:r w:rsidRPr="00F4026B">
        <w:rPr>
          <w:rFonts w:ascii="Arial" w:hAnsi="Arial" w:cs="Arial"/>
          <w:bCs/>
          <w:sz w:val="24"/>
          <w:szCs w:val="24"/>
        </w:rPr>
        <w:t>г</w:t>
      </w:r>
      <w:proofErr w:type="gramEnd"/>
      <w:r w:rsidRPr="00F4026B">
        <w:rPr>
          <w:rFonts w:ascii="Arial" w:hAnsi="Arial" w:cs="Arial"/>
          <w:bCs/>
          <w:sz w:val="24"/>
          <w:szCs w:val="24"/>
        </w:rPr>
        <w:t>.</w:t>
      </w:r>
    </w:p>
    <w:p w:rsidR="0084771F" w:rsidRPr="00F4026B" w:rsidRDefault="0084771F" w:rsidP="0084771F">
      <w:pPr>
        <w:spacing w:line="360" w:lineRule="auto"/>
        <w:jc w:val="right"/>
        <w:rPr>
          <w:rFonts w:ascii="Arial" w:hAnsi="Arial" w:cs="Arial"/>
          <w:bCs/>
          <w:sz w:val="24"/>
          <w:szCs w:val="24"/>
        </w:rPr>
      </w:pPr>
    </w:p>
    <w:p w:rsidR="0084771F" w:rsidRPr="00F4026B" w:rsidRDefault="0084771F" w:rsidP="0084771F">
      <w:pPr>
        <w:jc w:val="center"/>
        <w:rPr>
          <w:rFonts w:ascii="Arial" w:hAnsi="Arial" w:cs="Arial"/>
          <w:b/>
          <w:bCs/>
          <w:sz w:val="22"/>
          <w:szCs w:val="22"/>
          <w:lang w:eastAsia="en-US"/>
        </w:rPr>
      </w:pPr>
      <w:r w:rsidRPr="00F4026B">
        <w:rPr>
          <w:rFonts w:ascii="Arial" w:hAnsi="Arial" w:cs="Arial"/>
          <w:b/>
          <w:bCs/>
          <w:sz w:val="22"/>
          <w:szCs w:val="22"/>
          <w:lang w:eastAsia="en-US"/>
        </w:rPr>
        <w:t xml:space="preserve">Руководящие принципы в работе с Поставщиками/Подрядчиками товаров, работ, услуг. </w:t>
      </w:r>
    </w:p>
    <w:p w:rsidR="0084771F" w:rsidRPr="00F4026B" w:rsidRDefault="0084771F" w:rsidP="0084771F">
      <w:pPr>
        <w:jc w:val="center"/>
        <w:rPr>
          <w:rFonts w:ascii="Arial" w:hAnsi="Arial" w:cs="Arial"/>
          <w:b/>
          <w:bCs/>
          <w:sz w:val="22"/>
          <w:szCs w:val="22"/>
          <w:lang w:eastAsia="en-US"/>
        </w:rPr>
      </w:pPr>
    </w:p>
    <w:p w:rsidR="0084771F" w:rsidRPr="00F4026B" w:rsidRDefault="0084771F" w:rsidP="0084771F">
      <w:pPr>
        <w:autoSpaceDE w:val="0"/>
        <w:autoSpaceDN w:val="0"/>
        <w:adjustRightInd w:val="0"/>
        <w:ind w:firstLine="540"/>
        <w:jc w:val="both"/>
        <w:rPr>
          <w:rFonts w:ascii="Arial" w:eastAsia="Arial Unicode MS" w:hAnsi="Arial" w:cs="Arial"/>
          <w:sz w:val="24"/>
          <w:szCs w:val="24"/>
        </w:rPr>
      </w:pPr>
      <w:proofErr w:type="gramStart"/>
      <w:r w:rsidRPr="00F4026B">
        <w:rPr>
          <w:rFonts w:ascii="Arial" w:hAnsi="Arial" w:cs="Arial"/>
          <w:sz w:val="24"/>
          <w:szCs w:val="24"/>
        </w:rPr>
        <w:t>______________________, именуемое в дальнейшем ______________, «Компания», в лице____________, действующего на основании __________________, с одной стороны,</w:t>
      </w:r>
      <w:proofErr w:type="gramEnd"/>
    </w:p>
    <w:p w:rsidR="0084771F" w:rsidRPr="00F4026B" w:rsidRDefault="0084771F" w:rsidP="0084771F">
      <w:pPr>
        <w:autoSpaceDE w:val="0"/>
        <w:autoSpaceDN w:val="0"/>
        <w:adjustRightInd w:val="0"/>
        <w:ind w:firstLine="540"/>
        <w:jc w:val="both"/>
        <w:rPr>
          <w:rFonts w:ascii="Arial" w:eastAsia="Arial Unicode MS" w:hAnsi="Arial" w:cs="Arial"/>
          <w:sz w:val="24"/>
          <w:szCs w:val="24"/>
        </w:rPr>
      </w:pPr>
      <w:r w:rsidRPr="00F4026B">
        <w:rPr>
          <w:rFonts w:ascii="Arial" w:eastAsia="Arial Unicode MS" w:hAnsi="Arial" w:cs="Arial"/>
          <w:bCs/>
          <w:sz w:val="24"/>
          <w:szCs w:val="24"/>
        </w:rPr>
        <w:t>______________________,</w:t>
      </w:r>
      <w:r w:rsidRPr="00F4026B">
        <w:rPr>
          <w:rFonts w:ascii="Arial" w:eastAsia="Arial Unicode MS" w:hAnsi="Arial" w:cs="Arial"/>
          <w:sz w:val="24"/>
          <w:szCs w:val="24"/>
        </w:rPr>
        <w:t xml:space="preserve"> состоящее в договорных отношениях с Компанией в качестве поставщиков, покупателей, исполнителей, перевозчиков и т.п., именуемое в дальнейшем Подрядчик/Поставщик, в лице __________, </w:t>
      </w:r>
      <w:proofErr w:type="gramStart"/>
      <w:r w:rsidRPr="00F4026B">
        <w:rPr>
          <w:rFonts w:ascii="Arial" w:eastAsia="Arial Unicode MS" w:hAnsi="Arial" w:cs="Arial"/>
          <w:sz w:val="24"/>
          <w:szCs w:val="24"/>
        </w:rPr>
        <w:t>действующего</w:t>
      </w:r>
      <w:proofErr w:type="gramEnd"/>
      <w:r w:rsidRPr="00F4026B">
        <w:rPr>
          <w:rFonts w:ascii="Arial" w:eastAsia="Arial Unicode MS" w:hAnsi="Arial" w:cs="Arial"/>
          <w:sz w:val="24"/>
          <w:szCs w:val="24"/>
        </w:rPr>
        <w:t xml:space="preserve"> на основании _________________, с другой стороны, при одновременном упоминании именуемые в дальнейшем </w:t>
      </w:r>
      <w:r w:rsidRPr="00F4026B">
        <w:rPr>
          <w:rFonts w:ascii="Arial" w:eastAsia="Arial Unicode MS" w:hAnsi="Arial" w:cs="Arial"/>
          <w:bCs/>
          <w:sz w:val="24"/>
          <w:szCs w:val="24"/>
        </w:rPr>
        <w:t>Стороны</w:t>
      </w:r>
      <w:r w:rsidRPr="00F4026B">
        <w:rPr>
          <w:rFonts w:ascii="Arial" w:eastAsia="Arial Unicode MS" w:hAnsi="Arial" w:cs="Arial"/>
          <w:sz w:val="24"/>
          <w:szCs w:val="24"/>
        </w:rPr>
        <w:t xml:space="preserve">, заключили настоящее Приложение № ___ к </w:t>
      </w:r>
      <w:r w:rsidRPr="00F4026B">
        <w:rPr>
          <w:rFonts w:ascii="Arial" w:eastAsia="Arial Unicode MS" w:hAnsi="Arial" w:cs="Arial"/>
          <w:bCs/>
          <w:sz w:val="24"/>
          <w:szCs w:val="24"/>
        </w:rPr>
        <w:t>Договору</w:t>
      </w:r>
      <w:r w:rsidRPr="00F4026B">
        <w:rPr>
          <w:rFonts w:ascii="Arial" w:eastAsia="Arial Unicode MS" w:hAnsi="Arial" w:cs="Arial"/>
          <w:sz w:val="24"/>
          <w:szCs w:val="24"/>
        </w:rPr>
        <w:t xml:space="preserve"> _________ № ____ от _____о нижеследующем:</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_________________, являясь одной из Компаний Объединенной металлургической компании (ОМК), соблюдающей правила этического поведения, несет ответственность за обеспечение того, чтобы любые ее коммерческие операции не способствовали прямо или косвенно нарушению прав человека. Мы гарантируем, что мы доносим до наших работников информацию о приверженности ОМК и Компании защите прав человека, а также об их собственных правах и обязанностях.</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Все наши партнеры, с которыми мы состоим в деловых отношениях, как внутри страны, так и в различных странах, осведомлены о том, что мы привержены идее осуществления коммерческой деятельности в соответствии с ценностями, которые являются воплощением высоких стандартов качества, порядочности и совершенства. Мы уважаем традиции и культуру регионов присутствия, в которых мы ведем бизнес. Реализуя эту политику, мы стремимся развивать отношения с Поставщиками/Подрядчиками товаров, работ, услуг, в том числе, с субподрядчиками  (далее – Поставщик/Подрядчик), которые разделяют аналогичные ценности и ответственно подходят к ведению своих дел, воплощая высокие нравственные стандарты.</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Постоянно стремясь развивать и усиливать наши отношения с Поставщиками/Подрядчиками, мы выработали Руководящие принципы АО «ВМЗ»,  которыми должны руководствоваться наши Поставщики/Подрядчики. Руководящие принципы для Поставщиков/Подрядчиков основываются на уверенности в том, что корпоративная социальная ответственность имеет принципиальное значение в обеспечении нашего долгосрочного коммерческого успеха и должна быть отражена в наших отношениях, а также в действиях, которые мы совершаем на рынке, на рабочем месте и в обществе. </w:t>
      </w:r>
    </w:p>
    <w:p w:rsidR="0084771F" w:rsidRPr="00F4026B" w:rsidRDefault="0084771F" w:rsidP="0084771F">
      <w:pPr>
        <w:ind w:firstLine="540"/>
        <w:jc w:val="both"/>
        <w:rPr>
          <w:rFonts w:ascii="Arial" w:hAnsi="Arial" w:cs="Arial"/>
          <w:b/>
          <w:bCs/>
          <w:sz w:val="24"/>
          <w:szCs w:val="24"/>
          <w:lang w:eastAsia="en-US"/>
        </w:rPr>
      </w:pPr>
      <w:r w:rsidRPr="00F4026B">
        <w:rPr>
          <w:rFonts w:ascii="Arial" w:hAnsi="Arial" w:cs="Arial"/>
          <w:sz w:val="24"/>
          <w:szCs w:val="24"/>
          <w:lang w:eastAsia="en-US"/>
        </w:rPr>
        <w:t>Мы ожидаем, что наши Поставщики/Подрядчики будут следовать нормам российского законодательства, нормам законодательства, действующим в регионах присутствия Компании, а также стандартам, принципам и требованиям Компании. Мы будем сотрудничать с Поставщиками/Подрядчиками, которые обеспечат понимание и исполнение требований, изложенных  в настоящих Руководящих принципах</w:t>
      </w:r>
      <w:r w:rsidRPr="00F4026B">
        <w:rPr>
          <w:rFonts w:ascii="Arial" w:hAnsi="Arial" w:cs="Arial"/>
          <w:b/>
          <w:bCs/>
          <w:sz w:val="24"/>
          <w:szCs w:val="24"/>
          <w:lang w:eastAsia="en-US"/>
        </w:rPr>
        <w:t>:</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Организация работы</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Компания выступает в поддержку найма  работников на справедливых условиях, которые соответствуют нашей приверженности идее уважения прав человека на рабочем месте. Мы стремимся:</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lastRenderedPageBreak/>
        <w:t xml:space="preserve">1.Устанавливать крепкие и прямые отношения с нашими работниками, используя для этого открытые и честные способы. </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2.Справедливо и уважительно относиться к нашим работникам.  </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3.Придерживаться всех норм трудового законодательства, включая те, которые относятся к рабочему времени, вознаграждению и представительству третьих сторон.</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4.Нести совместную и индивидуальную ответственность за нашу деятельность, постоянно стремясь к достижению высоких результатов. </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5.Предоставлять нашим работникам возможности для личного и профессионального роста и развития.</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6.Совместно с нашими работниками обеспечивать безопасность на рабочих местах.</w:t>
      </w:r>
    </w:p>
    <w:p w:rsidR="0084771F" w:rsidRPr="00F4026B" w:rsidRDefault="0084771F" w:rsidP="0084771F">
      <w:pPr>
        <w:jc w:val="both"/>
        <w:rPr>
          <w:rFonts w:ascii="Arial" w:hAnsi="Arial" w:cs="Arial"/>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 xml:space="preserve">Условия труда </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Мы ожидаем, что наши Поставщики/Подрядчики будут оценивать своих работников </w:t>
      </w:r>
      <w:proofErr w:type="gramStart"/>
      <w:r w:rsidRPr="00F4026B">
        <w:rPr>
          <w:rFonts w:ascii="Arial" w:hAnsi="Arial" w:cs="Arial"/>
          <w:sz w:val="24"/>
          <w:szCs w:val="24"/>
          <w:lang w:eastAsia="en-US"/>
        </w:rPr>
        <w:t>исходя из их способности исполнять</w:t>
      </w:r>
      <w:proofErr w:type="gramEnd"/>
      <w:r w:rsidRPr="00F4026B">
        <w:rPr>
          <w:rFonts w:ascii="Arial" w:hAnsi="Arial" w:cs="Arial"/>
          <w:sz w:val="24"/>
          <w:szCs w:val="24"/>
          <w:lang w:eastAsia="en-US"/>
        </w:rPr>
        <w:t xml:space="preserve"> вверенную им работу, а не на основании их физических </w:t>
      </w:r>
    </w:p>
    <w:p w:rsidR="0084771F" w:rsidRPr="00F4026B" w:rsidRDefault="0084771F" w:rsidP="0084771F">
      <w:pPr>
        <w:jc w:val="both"/>
        <w:rPr>
          <w:rFonts w:ascii="Arial" w:hAnsi="Arial" w:cs="Arial"/>
          <w:sz w:val="24"/>
          <w:szCs w:val="24"/>
          <w:lang w:eastAsia="en-US"/>
        </w:rPr>
      </w:pPr>
    </w:p>
    <w:p w:rsidR="0084771F" w:rsidRPr="00F4026B" w:rsidRDefault="0084771F" w:rsidP="0084771F">
      <w:pPr>
        <w:jc w:val="both"/>
        <w:rPr>
          <w:rFonts w:ascii="Arial" w:hAnsi="Arial" w:cs="Arial"/>
          <w:sz w:val="24"/>
          <w:szCs w:val="24"/>
          <w:lang w:eastAsia="en-US"/>
        </w:rPr>
      </w:pPr>
      <w:r w:rsidRPr="00F4026B">
        <w:rPr>
          <w:rFonts w:ascii="Arial" w:hAnsi="Arial" w:cs="Arial"/>
          <w:sz w:val="24"/>
          <w:szCs w:val="24"/>
          <w:lang w:eastAsia="en-US"/>
        </w:rPr>
        <w:t>и/или личных качеств или убеждений, реализуя принцип исключения дискриминации по признаку расы, цвета кожи, пола, религиозных взглядов, политических убеждений, национального происхождения или сексуальной ориентации.</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Здоровье и безопасность</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Мы ожидаем, что наши Поставщики/Подрядчики обеспечат своих работников безопасным рабочим местом, а также внедрят процедуры, способствующие минимизации риска возникновения несчастных случаев, причинения вреда и угрозы здоровью. Условия труда должны соответствовать </w:t>
      </w:r>
      <w:r w:rsidRPr="00F4026B">
        <w:rPr>
          <w:rFonts w:ascii="Arial" w:hAnsi="Arial" w:cs="Arial"/>
          <w:sz w:val="24"/>
          <w:szCs w:val="24"/>
          <w:lang w:eastAsia="en-US"/>
        </w:rPr>
        <w:tab/>
        <w:t xml:space="preserve"> действующему в отношении Поставщика/Подрядчика законодательству.</w:t>
      </w:r>
    </w:p>
    <w:p w:rsidR="0084771F" w:rsidRPr="00F4026B" w:rsidRDefault="0084771F" w:rsidP="0084771F">
      <w:pPr>
        <w:ind w:firstLine="540"/>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Детский и принудительный труд; злоупотребление трудом</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Мы ожидаем, что при ведении бизнеса наши Поставщики/Подрядчики не будут использовать труд лиц, не достигших возраста, с которого законодательством разрешен </w:t>
      </w:r>
      <w:proofErr w:type="spellStart"/>
      <w:proofErr w:type="gramStart"/>
      <w:r w:rsidRPr="00F4026B">
        <w:rPr>
          <w:rFonts w:ascii="Arial" w:hAnsi="Arial" w:cs="Arial"/>
          <w:sz w:val="24"/>
          <w:szCs w:val="24"/>
          <w:lang w:eastAsia="en-US"/>
        </w:rPr>
        <w:t>найм</w:t>
      </w:r>
      <w:proofErr w:type="spellEnd"/>
      <w:r w:rsidRPr="00F4026B">
        <w:rPr>
          <w:rFonts w:ascii="Arial" w:hAnsi="Arial" w:cs="Arial"/>
          <w:sz w:val="24"/>
          <w:szCs w:val="24"/>
          <w:lang w:eastAsia="en-US"/>
        </w:rPr>
        <w:t xml:space="preserve"> и</w:t>
      </w:r>
      <w:proofErr w:type="gramEnd"/>
      <w:r w:rsidRPr="00F4026B">
        <w:rPr>
          <w:rFonts w:ascii="Arial" w:hAnsi="Arial" w:cs="Arial"/>
          <w:sz w:val="24"/>
          <w:szCs w:val="24"/>
          <w:lang w:eastAsia="en-US"/>
        </w:rPr>
        <w:t xml:space="preserve"> привлечение работников (детский труд), а также не будут мириться с физическим или иным незаконным злоупотреблением правом или притеснением работников, либо использованием различных форм принудительного труда в любом из видов деятельности Поставщиков/Подрядчиков. </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Заработная плата и льготы</w:t>
      </w:r>
    </w:p>
    <w:p w:rsidR="0084771F" w:rsidRPr="00F4026B" w:rsidRDefault="0084771F" w:rsidP="0084771F">
      <w:pPr>
        <w:ind w:firstLine="540"/>
        <w:jc w:val="both"/>
        <w:rPr>
          <w:rFonts w:ascii="Arial" w:hAnsi="Arial" w:cs="Arial"/>
          <w:b/>
          <w:bCs/>
          <w:sz w:val="24"/>
          <w:szCs w:val="24"/>
          <w:lang w:eastAsia="en-US"/>
        </w:rPr>
      </w:pPr>
      <w:r w:rsidRPr="00F4026B">
        <w:rPr>
          <w:rFonts w:ascii="Arial" w:hAnsi="Arial" w:cs="Arial"/>
          <w:sz w:val="24"/>
          <w:szCs w:val="24"/>
          <w:lang w:eastAsia="en-US"/>
        </w:rPr>
        <w:t>Мы ожидаем, что наши Поставщики/Подрядчики будут выплачивать своим работникам справедливое и конкурентоспособное вознаграждение в полном соответствии с применимым законодательством, а также будут предлагать им возможности развития навыков и возможностей</w:t>
      </w:r>
      <w:r w:rsidRPr="00F4026B">
        <w:rPr>
          <w:rFonts w:ascii="Arial" w:hAnsi="Arial" w:cs="Arial"/>
          <w:b/>
          <w:bCs/>
          <w:sz w:val="24"/>
          <w:szCs w:val="24"/>
          <w:lang w:eastAsia="en-US"/>
        </w:rPr>
        <w:t>.</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Третьи лица</w:t>
      </w:r>
    </w:p>
    <w:p w:rsidR="0084771F" w:rsidRPr="00F4026B" w:rsidRDefault="0084771F" w:rsidP="0084771F">
      <w:pPr>
        <w:ind w:firstLine="540"/>
        <w:jc w:val="both"/>
        <w:rPr>
          <w:rFonts w:ascii="Arial" w:hAnsi="Arial" w:cs="Arial"/>
          <w:b/>
          <w:bCs/>
          <w:sz w:val="24"/>
          <w:szCs w:val="24"/>
          <w:lang w:eastAsia="en-US"/>
        </w:rPr>
      </w:pPr>
      <w:r w:rsidRPr="00F4026B">
        <w:rPr>
          <w:rFonts w:ascii="Arial" w:hAnsi="Arial" w:cs="Arial"/>
          <w:sz w:val="24"/>
          <w:szCs w:val="24"/>
          <w:lang w:eastAsia="en-US"/>
        </w:rPr>
        <w:t xml:space="preserve">Поставщик/Подрядчик </w:t>
      </w:r>
      <w:r w:rsidRPr="00F4026B">
        <w:rPr>
          <w:rFonts w:ascii="Arial" w:hAnsi="Arial" w:cs="Arial"/>
          <w:snapToGrid w:val="0"/>
          <w:sz w:val="24"/>
          <w:szCs w:val="24"/>
          <w:lang w:eastAsia="en-US"/>
        </w:rPr>
        <w:t>должен уважать</w:t>
      </w:r>
      <w:r w:rsidRPr="00F4026B">
        <w:rPr>
          <w:rFonts w:ascii="Arial" w:hAnsi="Arial" w:cs="Arial"/>
          <w:b/>
          <w:bCs/>
          <w:snapToGrid w:val="0"/>
          <w:sz w:val="24"/>
          <w:szCs w:val="24"/>
          <w:lang w:eastAsia="en-US"/>
        </w:rPr>
        <w:t xml:space="preserve"> </w:t>
      </w:r>
      <w:r w:rsidRPr="00F4026B">
        <w:rPr>
          <w:rFonts w:ascii="Arial" w:hAnsi="Arial" w:cs="Arial"/>
          <w:snapToGrid w:val="0"/>
          <w:sz w:val="24"/>
          <w:szCs w:val="24"/>
          <w:lang w:eastAsia="en-US"/>
        </w:rPr>
        <w:t>право работников определить третье лицо для представления своих интересов и ведения коллективных переговоров в соответствии с действующим в отношении такого Поставщика/Подрядчика законодательством.</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Охрана окружающей среды</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Мы ожидаем от наших Поставщиков/Подрядчиков такого ведения бизнеса, которое обеспечивает защиту и охрану окружающей среды. Как минимум, мы ожидаем, что </w:t>
      </w:r>
      <w:r w:rsidRPr="00F4026B">
        <w:rPr>
          <w:rFonts w:ascii="Arial" w:hAnsi="Arial" w:cs="Arial"/>
          <w:sz w:val="24"/>
          <w:szCs w:val="24"/>
          <w:lang w:eastAsia="en-US"/>
        </w:rPr>
        <w:lastRenderedPageBreak/>
        <w:t>наши Поставщики/Подрядчики исполняют требования законодательства об охране окружающей среды, правила и иные нормы, в том числе  принятые в стране, где они ведут свою деятельность.</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Конфликт интересов</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Сотрудники Компании должны всегда сотрудничать с Поставщиками/Подрядчиками, которые ведут или стремятся вести бизнес с Компанией абсолютно открыто и добросовестно, основываясь на отсутствии предоставления каких-либо преференций для работников Компании, их друзей или семей. Соответственно, работники не должны иметь каких-либо отношений финансового или иного характера с Поставщиком/Подрядчиком, которые могут противоречить обязательству работника действовать в интересах Компании. Например, Поставщики/Подрядчики не должны нанимать на работу или производить выплаты любому работнику Компании в течение всего срока взаимоотношений между Поставщиком/Подрядчиком и Компанией. Дружеские отношения за рамками рабочего взаимодействия неизбежны и вполне приемлемы, но Поставщики/Подрядчики должны обеспечить, чтобы никакие личные отношения не использовались для того, чтобы влиять на принятие решений работниками Компании. </w:t>
      </w:r>
      <w:proofErr w:type="gramStart"/>
      <w:r w:rsidRPr="00F4026B">
        <w:rPr>
          <w:rFonts w:ascii="Arial" w:hAnsi="Arial" w:cs="Arial"/>
          <w:sz w:val="24"/>
          <w:szCs w:val="24"/>
          <w:lang w:eastAsia="en-US"/>
        </w:rPr>
        <w:t>Если работник Поставщика/Подрядчика состоит в родственных связях (напр., являясь супругом или супругой, родителем, братом или сестрой, дедушкой или бабушкой, сыном или дочерью, родителями супруга или супруги или гражданским партнером) с работником Компании, или если Поставщик/Подрядчик имеет какие-либо другие отношения с работником Компании, которые могут создавать конфликт интересов, Поставщик/Подрядчик обязан сообщить об этом факте руководству Компании или принять</w:t>
      </w:r>
      <w:proofErr w:type="gramEnd"/>
      <w:r w:rsidRPr="00F4026B">
        <w:rPr>
          <w:rFonts w:ascii="Arial" w:hAnsi="Arial" w:cs="Arial"/>
          <w:sz w:val="24"/>
          <w:szCs w:val="24"/>
          <w:lang w:eastAsia="en-US"/>
        </w:rPr>
        <w:t xml:space="preserve"> необходимые меры для того, чтобы это сделал работник Компании. </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Подарки, приглашения в ресторан и на развлекательные мероприятия</w:t>
      </w:r>
    </w:p>
    <w:p w:rsidR="0084771F" w:rsidRPr="00F4026B" w:rsidRDefault="0084771F" w:rsidP="0084771F">
      <w:pPr>
        <w:ind w:firstLine="540"/>
        <w:jc w:val="both"/>
        <w:rPr>
          <w:rFonts w:ascii="Arial" w:hAnsi="Arial" w:cs="Arial"/>
          <w:sz w:val="24"/>
          <w:szCs w:val="24"/>
          <w:lang w:eastAsia="en-US"/>
        </w:rPr>
      </w:pP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Работникам Компании запрещено принимать от Поставщиков/Подрядчиков какие-либо подарки, кроме принятых в деловой практике знаков внимания, что является разумным и приемлемым при определенных обстоятельствах. Допускается принимать приглашения в ресторан во время деловых встреч. Поставщики/Подрядчики не должны предлагать работникам Компании дорогие подарки, приглашения в ресторан или иные места в качестве  развлекательных мероприятий, что может выглядеть как оказание ненадлежащего воздействия. Подарки для Поставщиков/Подрядчиков должны основываться на деловых интересах Компании и должны быть разумными и приемлемыми при данных обстоятельствах. Компания должна всегда принимать во внимание и учитывать внутренние правила наших Поставщиков/Подрядчиков относительно принятия подарков и развлечений.</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Деловая и финансовая отчетность</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И Поставщики/Подрядчики, и Компания должны вести достоверную отчетность по всем вопросам, касающимся деловых отношений Подрядчика и Компании. Это включает надлежащую, полную и точную отчетность обо всех совершенных между ними сделках, расходах и платежах. Сторона сделки не должна задерживать выставление и передачу другой стороне первичных, отчетных и иных документов, в том числе в целях  способствования отнесению расходов к другому отчетному периоду.</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Взятки</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Поставщики/Подрядчики, действующие от имени Компании либо от своего имени, но в интересах Компании, должны соблюдать все применимые законы о запрете </w:t>
      </w:r>
      <w:r w:rsidRPr="00F4026B">
        <w:rPr>
          <w:rFonts w:ascii="Arial" w:hAnsi="Arial" w:cs="Arial"/>
          <w:sz w:val="24"/>
          <w:szCs w:val="24"/>
          <w:lang w:eastAsia="en-US"/>
        </w:rPr>
        <w:lastRenderedPageBreak/>
        <w:t xml:space="preserve">взяточничества, в том числе в отношении государственных служащих. </w:t>
      </w:r>
      <w:proofErr w:type="gramStart"/>
      <w:r w:rsidRPr="00F4026B">
        <w:rPr>
          <w:rFonts w:ascii="Arial" w:hAnsi="Arial" w:cs="Arial"/>
          <w:sz w:val="24"/>
          <w:szCs w:val="24"/>
          <w:lang w:eastAsia="en-US"/>
        </w:rPr>
        <w:t>В любой сделке, в которой Поставщик/Подрядчик выступает в качестве Поставщика/Подрядчика Компании либо иных компаний ОМК или которая каким-либо образом имеет отношение к Компании, Поставщик/Подрядчик не имеет права передавать прямым или косвенным образом какие-либо материальные или иные ценности какому-либо государственному служащему, сотруднику государственного органа или компании, имеющей государственное участие, или политической партии для того, чтобы получить какие-либо льготы</w:t>
      </w:r>
      <w:proofErr w:type="gramEnd"/>
      <w:r w:rsidRPr="00F4026B">
        <w:rPr>
          <w:rFonts w:ascii="Arial" w:hAnsi="Arial" w:cs="Arial"/>
          <w:sz w:val="24"/>
          <w:szCs w:val="24"/>
          <w:lang w:eastAsia="en-US"/>
        </w:rPr>
        <w:t xml:space="preserve"> или преимущества. Поставщики/Подрядчики обязаны хранить письменную отчетность обо всех платежах (включая все подарки, приглашения в ресторан на деловые встречи или что-либо другое, имеющее ценность), которые были сделаны от имени Компании, и\или из средств, предоставленных Компанией. Поставщики/Подрядчики обязаны предоставлять в соответствии с условиями договоров либо по требованию Компании копию этой отчетности.</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Защита информации</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Поставщики/Подрядчики обязаны обеспечить защиту конфиденциальной информации Компании. Поставщики/Подрядчики, которые получили доступ к конфиденциальной информации в процессе деловых отношений, не должны распространять эту информацию, если они не получили на то разрешения от Компании. Если Поставщик/Подрядчик считает, что он получил доступ к конфиденциальной информации Компании по ошибке, Поставщик/Подрядчик должен немедленно сообщить об этом работнику Компании, через которого он осуществляет контакт с Компанией, и воздержаться от дальнейшего распространения информации.</w:t>
      </w:r>
    </w:p>
    <w:p w:rsidR="0084771F" w:rsidRPr="00F4026B" w:rsidRDefault="0084771F" w:rsidP="0084771F">
      <w:pPr>
        <w:jc w:val="both"/>
        <w:rPr>
          <w:rFonts w:ascii="Arial" w:hAnsi="Arial" w:cs="Arial"/>
          <w:sz w:val="24"/>
          <w:szCs w:val="24"/>
          <w:lang w:eastAsia="en-US"/>
        </w:rPr>
      </w:pPr>
      <w:r w:rsidRPr="00F4026B">
        <w:rPr>
          <w:rFonts w:ascii="Arial" w:hAnsi="Arial" w:cs="Arial"/>
          <w:sz w:val="24"/>
          <w:szCs w:val="24"/>
          <w:lang w:eastAsia="en-US"/>
        </w:rPr>
        <w:t>Поставщик/Подрядчик также не должен делиться с Компанией информацией, касающейся какой-либо другой компании, если Поставщик/Подрядчик по условиям контракта или вследствие требования законодательства обязан  не раскрывать данную информацию.</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Сообщение о возможных нарушениях</w:t>
      </w:r>
    </w:p>
    <w:p w:rsidR="0084771F" w:rsidRPr="00F4026B" w:rsidRDefault="0084771F" w:rsidP="0084771F">
      <w:pPr>
        <w:ind w:firstLine="540"/>
        <w:jc w:val="both"/>
        <w:rPr>
          <w:rFonts w:ascii="Arial" w:hAnsi="Arial" w:cs="Arial"/>
          <w:sz w:val="24"/>
          <w:szCs w:val="24"/>
          <w:lang w:eastAsia="en-US"/>
        </w:rPr>
      </w:pPr>
      <w:r w:rsidRPr="00F4026B">
        <w:rPr>
          <w:rFonts w:ascii="Arial" w:hAnsi="Arial" w:cs="Arial"/>
          <w:sz w:val="24"/>
          <w:szCs w:val="24"/>
          <w:lang w:eastAsia="en-US"/>
        </w:rPr>
        <w:t xml:space="preserve">Поставщики/Подрядчики, которые считают, что работник Компании или иное лицо, действующие от имени Компании либо от своего имени, но в интересах Компании, совершает незаконные действия или действия, нарушающие настоящие Руководящие принципы, обязаны сообщить об этом Компании. Поставщик/Подрядчик может связаться с руководителем такого работника или написать сообщение по электронному адресу экстренной связи с Компанией: </w:t>
      </w:r>
      <w:hyperlink r:id="rId12" w:history="1">
        <w:r w:rsidRPr="00F4026B">
          <w:rPr>
            <w:rFonts w:ascii="Arial" w:hAnsi="Arial" w:cs="Arial"/>
            <w:color w:val="0000FF"/>
            <w:sz w:val="24"/>
            <w:szCs w:val="24"/>
            <w:u w:val="single"/>
            <w:lang w:eastAsia="en-US"/>
          </w:rPr>
          <w:t>http://www.omk.ru/business/procurement</w:t>
        </w:r>
      </w:hyperlink>
      <w:r w:rsidRPr="00F4026B">
        <w:rPr>
          <w:rFonts w:ascii="Arial" w:hAnsi="Arial" w:cs="Arial"/>
          <w:sz w:val="24"/>
          <w:szCs w:val="24"/>
          <w:lang w:eastAsia="en-US"/>
        </w:rPr>
        <w:t>. Компания гарантирует, что данное открытое сообщение о нарушениях и/или потенциальных нарушениях не окажет негативного влияния на деловые взаимоотношения Компании с Поставщиком/Подрядчиком.</w:t>
      </w:r>
    </w:p>
    <w:p w:rsidR="0084771F" w:rsidRPr="00F4026B" w:rsidRDefault="0084771F" w:rsidP="0084771F">
      <w:pPr>
        <w:jc w:val="both"/>
        <w:rPr>
          <w:rFonts w:ascii="Arial" w:hAnsi="Arial" w:cs="Arial"/>
          <w:b/>
          <w:bCs/>
          <w:sz w:val="24"/>
          <w:szCs w:val="24"/>
          <w:lang w:eastAsia="en-US"/>
        </w:rPr>
      </w:pPr>
    </w:p>
    <w:p w:rsidR="0084771F" w:rsidRPr="00F4026B" w:rsidRDefault="0084771F" w:rsidP="0084771F">
      <w:pPr>
        <w:jc w:val="both"/>
        <w:rPr>
          <w:rFonts w:ascii="Arial" w:hAnsi="Arial" w:cs="Arial"/>
          <w:b/>
          <w:bCs/>
          <w:sz w:val="24"/>
          <w:szCs w:val="24"/>
          <w:lang w:eastAsia="en-US"/>
        </w:rPr>
      </w:pPr>
      <w:r w:rsidRPr="00F4026B">
        <w:rPr>
          <w:rFonts w:ascii="Arial" w:hAnsi="Arial" w:cs="Arial"/>
          <w:b/>
          <w:bCs/>
          <w:sz w:val="24"/>
          <w:szCs w:val="24"/>
          <w:lang w:eastAsia="en-US"/>
        </w:rPr>
        <w:t>Исполнение иных соответствующих законов и стандартов</w:t>
      </w:r>
    </w:p>
    <w:p w:rsidR="0084771F" w:rsidRPr="00F4026B" w:rsidRDefault="0084771F" w:rsidP="0084771F">
      <w:pPr>
        <w:ind w:firstLine="540"/>
        <w:jc w:val="both"/>
        <w:rPr>
          <w:rFonts w:ascii="Arial" w:hAnsi="Arial" w:cs="Arial"/>
          <w:sz w:val="24"/>
          <w:szCs w:val="24"/>
          <w:lang w:eastAsia="en-US"/>
        </w:rPr>
      </w:pPr>
      <w:proofErr w:type="gramStart"/>
      <w:r w:rsidRPr="00F4026B">
        <w:rPr>
          <w:rFonts w:ascii="Arial" w:hAnsi="Arial" w:cs="Arial"/>
          <w:sz w:val="24"/>
          <w:szCs w:val="24"/>
          <w:lang w:eastAsia="en-US"/>
        </w:rPr>
        <w:t xml:space="preserve">В качестве обязательного требования Поставщик/Подрядчики Компании, а также их дочерние и зависимые предприятия, при осуществлении поставок и оказании услуг Компании должны подчиняться всем относящимся к ним законам, правилам и иным нормам и требованиям, связанным с производством и реализацией продукции, выполнением работ (оказанием услуг). </w:t>
      </w:r>
      <w:proofErr w:type="gramEnd"/>
    </w:p>
    <w:p w:rsidR="0084771F" w:rsidRPr="00F4026B" w:rsidRDefault="0084771F" w:rsidP="0084771F">
      <w:pPr>
        <w:jc w:val="both"/>
        <w:rPr>
          <w:rFonts w:ascii="Arial" w:hAnsi="Arial" w:cs="Arial"/>
          <w:sz w:val="24"/>
          <w:szCs w:val="24"/>
          <w:lang w:eastAsia="en-US"/>
        </w:rPr>
      </w:pPr>
      <w:r w:rsidRPr="00F4026B">
        <w:rPr>
          <w:rFonts w:ascii="Arial" w:hAnsi="Arial" w:cs="Arial"/>
          <w:sz w:val="24"/>
          <w:szCs w:val="24"/>
          <w:lang w:eastAsia="en-US"/>
        </w:rPr>
        <w:t>Настоящие Руководящие принципы являются неотъемлемой частью Договора_________ № ______ от ______, заключенного между Компанией и Поставщиком/Подрядчиком, действуют в течение всего срока Договора.</w:t>
      </w:r>
    </w:p>
    <w:p w:rsidR="0084771F" w:rsidRPr="00F4026B" w:rsidRDefault="0084771F" w:rsidP="0084771F">
      <w:pPr>
        <w:rPr>
          <w:rFonts w:ascii="Arial" w:hAnsi="Arial" w:cs="Arial"/>
          <w:sz w:val="24"/>
          <w:szCs w:val="24"/>
          <w:lang w:eastAsia="en-US"/>
        </w:rPr>
      </w:pPr>
    </w:p>
    <w:p w:rsidR="0084771F" w:rsidRPr="00F4026B" w:rsidRDefault="0084771F" w:rsidP="0084771F">
      <w:pPr>
        <w:rPr>
          <w:rFonts w:ascii="Arial" w:hAnsi="Arial" w:cs="Arial"/>
          <w:sz w:val="24"/>
          <w:szCs w:val="24"/>
          <w:lang w:eastAsia="en-US"/>
        </w:rPr>
      </w:pPr>
      <w:r w:rsidRPr="00F4026B">
        <w:rPr>
          <w:rFonts w:ascii="Arial" w:hAnsi="Arial" w:cs="Arial"/>
          <w:sz w:val="24"/>
          <w:szCs w:val="24"/>
          <w:lang w:eastAsia="en-US"/>
        </w:rPr>
        <w:t>ПОДПИСИ СТОРОН:</w:t>
      </w:r>
    </w:p>
    <w:p w:rsidR="0084771F" w:rsidRDefault="0084771F" w:rsidP="0014115E">
      <w:pPr>
        <w:tabs>
          <w:tab w:val="left" w:pos="1500"/>
        </w:tabs>
        <w:rPr>
          <w:b/>
          <w:sz w:val="22"/>
          <w:szCs w:val="22"/>
        </w:rPr>
      </w:pPr>
      <w:r w:rsidRPr="00F4026B">
        <w:rPr>
          <w:rFonts w:ascii="Arial" w:hAnsi="Arial" w:cs="Arial"/>
          <w:sz w:val="24"/>
          <w:szCs w:val="24"/>
          <w:lang w:eastAsia="en-US"/>
        </w:rPr>
        <w:t xml:space="preserve">Компания </w:t>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0014115E">
        <w:rPr>
          <w:rFonts w:ascii="Arial" w:hAnsi="Arial" w:cs="Arial"/>
          <w:sz w:val="24"/>
          <w:szCs w:val="24"/>
          <w:lang w:eastAsia="en-US"/>
        </w:rPr>
        <w:t xml:space="preserve">                   </w:t>
      </w:r>
      <w:r w:rsidRPr="00F4026B">
        <w:rPr>
          <w:rFonts w:ascii="Arial" w:hAnsi="Arial" w:cs="Arial"/>
          <w:sz w:val="24"/>
          <w:szCs w:val="24"/>
          <w:lang w:eastAsia="en-US"/>
        </w:rPr>
        <w:t xml:space="preserve">Поставщик/Подрядчик </w:t>
      </w: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Default="0084771F" w:rsidP="00494AC4">
      <w:pPr>
        <w:pStyle w:val="a8"/>
        <w:tabs>
          <w:tab w:val="left" w:pos="1276"/>
        </w:tabs>
        <w:ind w:right="74" w:firstLine="709"/>
        <w:rPr>
          <w:b w:val="0"/>
          <w:sz w:val="22"/>
          <w:szCs w:val="22"/>
        </w:rPr>
      </w:pPr>
    </w:p>
    <w:p w:rsidR="0084771F" w:rsidRPr="00055528" w:rsidRDefault="0084771F" w:rsidP="00494AC4">
      <w:pPr>
        <w:pStyle w:val="a8"/>
        <w:tabs>
          <w:tab w:val="left" w:pos="1276"/>
        </w:tabs>
        <w:ind w:right="74" w:firstLine="709"/>
        <w:rPr>
          <w:b w:val="0"/>
          <w:sz w:val="22"/>
          <w:szCs w:val="22"/>
        </w:rPr>
      </w:pPr>
    </w:p>
    <w:sectPr w:rsidR="0084771F" w:rsidRPr="00055528" w:rsidSect="001C23D8">
      <w:headerReference w:type="default" r:id="rId13"/>
      <w:footerReference w:type="default" r:id="rId14"/>
      <w:headerReference w:type="first" r:id="rId15"/>
      <w:footerReference w:type="first" r:id="rId16"/>
      <w:pgSz w:w="11906" w:h="16838" w:code="9"/>
      <w:pgMar w:top="851" w:right="707" w:bottom="899" w:left="126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AF" w:rsidRDefault="00153DAF">
      <w:r>
        <w:separator/>
      </w:r>
    </w:p>
  </w:endnote>
  <w:endnote w:type="continuationSeparator" w:id="0">
    <w:p w:rsidR="00153DAF" w:rsidRDefault="001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7" w:rsidRPr="004B46B1" w:rsidRDefault="002F4323" w:rsidP="00494AC4">
    <w:pPr>
      <w:pStyle w:val="a6"/>
      <w:spacing w:before="120"/>
      <w:jc w:val="center"/>
      <w:rPr>
        <w:rFonts w:ascii="Arial" w:hAnsi="Arial" w:cs="Arial"/>
      </w:rPr>
    </w:pPr>
    <w:r>
      <w:rPr>
        <w:rFonts w:ascii="Arial" w:hAnsi="Arial" w:cs="Arial"/>
      </w:rPr>
      <w:t xml:space="preserve">стр.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02461">
      <w:rPr>
        <w:rFonts w:ascii="Arial" w:hAnsi="Arial" w:cs="Arial"/>
        <w:noProof/>
      </w:rPr>
      <w:t>2</w:t>
    </w:r>
    <w:r>
      <w:rPr>
        <w:rFonts w:ascii="Arial" w:hAnsi="Arial" w:cs="Arial"/>
      </w:rPr>
      <w:fldChar w:fldCharType="end"/>
    </w:r>
  </w:p>
  <w:p w:rsidR="00842027" w:rsidRDefault="002F4323" w:rsidP="00494AC4">
    <w:pPr>
      <w:pStyle w:val="a6"/>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rsidR="00842027" w:rsidRDefault="002F4323" w:rsidP="00494AC4">
    <w:pPr>
      <w:pStyle w:val="a6"/>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rsidR="001C7A12" w:rsidRDefault="00153DAF" w:rsidP="00494AC4">
    <w:pPr>
      <w:pStyle w:val="a6"/>
      <w:tabs>
        <w:tab w:val="clear" w:pos="9355"/>
        <w:tab w:val="right" w:pos="9923"/>
      </w:tabs>
      <w:rPr>
        <w:rFonts w:ascii="Arial" w:hAnsi="Arial" w:cs="Arial"/>
      </w:rPr>
    </w:pPr>
  </w:p>
  <w:p w:rsidR="00842027" w:rsidRDefault="00153DAF" w:rsidP="00494AC4">
    <w:pPr>
      <w:pStyle w:val="a6"/>
      <w:tabs>
        <w:tab w:val="clear" w:pos="9355"/>
        <w:tab w:val="right" w:pos="992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7" w:rsidRPr="00E00887" w:rsidRDefault="002F4323">
    <w:pPr>
      <w:pStyle w:val="a6"/>
      <w:jc w:val="center"/>
      <w:rPr>
        <w:rFonts w:ascii="Arial" w:hAnsi="Arial"/>
      </w:rPr>
    </w:pPr>
    <w:r w:rsidRPr="00E00887">
      <w:rPr>
        <w:rFonts w:ascii="Arial" w:hAnsi="Arial"/>
      </w:rPr>
      <w:fldChar w:fldCharType="begin"/>
    </w:r>
    <w:r w:rsidRPr="00E00887">
      <w:rPr>
        <w:rFonts w:ascii="Arial" w:hAnsi="Arial"/>
      </w:rPr>
      <w:instrText>PAGE   \* MERGEFORMAT</w:instrText>
    </w:r>
    <w:r w:rsidRPr="00E00887">
      <w:rPr>
        <w:rFonts w:ascii="Arial" w:hAnsi="Arial"/>
      </w:rPr>
      <w:fldChar w:fldCharType="separate"/>
    </w:r>
    <w:r w:rsidR="00B02461">
      <w:rPr>
        <w:rFonts w:ascii="Arial" w:hAnsi="Arial"/>
        <w:noProof/>
      </w:rPr>
      <w:t>1</w:t>
    </w:r>
    <w:r w:rsidRPr="00E00887">
      <w:rPr>
        <w:rFonts w:ascii="Arial" w:hAnsi="Arial"/>
      </w:rPr>
      <w:fldChar w:fldCharType="end"/>
    </w:r>
  </w:p>
  <w:p w:rsidR="00E75C41" w:rsidRDefault="002F4323" w:rsidP="00E75C41">
    <w:pPr>
      <w:pStyle w:val="a6"/>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rsidR="00E75C41" w:rsidRDefault="002F4323" w:rsidP="00E75C41">
    <w:pPr>
      <w:pStyle w:val="a6"/>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rsidR="00842027" w:rsidRDefault="00153D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AF" w:rsidRDefault="00153DAF">
      <w:r>
        <w:separator/>
      </w:r>
    </w:p>
  </w:footnote>
  <w:footnote w:type="continuationSeparator" w:id="0">
    <w:p w:rsidR="00153DAF" w:rsidRDefault="0015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F8" w:rsidRPr="00C7771D" w:rsidRDefault="002F4323" w:rsidP="000544F8">
    <w:pPr>
      <w:pStyle w:val="a4"/>
      <w:rPr>
        <w:rFonts w:ascii="Arial" w:hAnsi="Arial" w:cs="Arial"/>
      </w:rPr>
    </w:pPr>
    <w:r w:rsidRPr="00C7771D">
      <w:rPr>
        <w:rFonts w:ascii="Arial" w:hAnsi="Arial" w:cs="Arial"/>
      </w:rPr>
      <w:t xml:space="preserve">Договор строительного подряда №_____ от «___»__________20___г.                                                                                                                                                                             </w:t>
    </w:r>
  </w:p>
  <w:p w:rsidR="007949AE" w:rsidRPr="001C7A12" w:rsidRDefault="00153DAF" w:rsidP="001C7A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7" w:rsidRDefault="00153DAF" w:rsidP="00494AC4">
    <w:pPr>
      <w:pStyle w:val="a4"/>
    </w:pPr>
  </w:p>
  <w:p w:rsidR="00842027" w:rsidRDefault="00153DAF">
    <w:pPr>
      <w:pStyle w:val="a4"/>
    </w:pPr>
  </w:p>
  <w:p w:rsidR="00842027" w:rsidRDefault="00153D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6CC7A8"/>
    <w:lvl w:ilvl="0">
      <w:start w:val="1"/>
      <w:numFmt w:val="bullet"/>
      <w:pStyle w:val="2"/>
      <w:lvlText w:val=""/>
      <w:lvlJc w:val="left"/>
      <w:pPr>
        <w:tabs>
          <w:tab w:val="num" w:pos="928"/>
        </w:tabs>
        <w:ind w:left="928" w:hanging="360"/>
      </w:pPr>
      <w:rPr>
        <w:rFonts w:ascii="Wingdings" w:hAnsi="Wingdings" w:hint="default"/>
      </w:rPr>
    </w:lvl>
  </w:abstractNum>
  <w:abstractNum w:abstractNumId="1">
    <w:nsid w:val="1A3634CA"/>
    <w:multiLevelType w:val="multilevel"/>
    <w:tmpl w:val="E3524F36"/>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DB40E25"/>
    <w:multiLevelType w:val="hybridMultilevel"/>
    <w:tmpl w:val="BE1016FC"/>
    <w:lvl w:ilvl="0" w:tplc="5D76F464">
      <w:start w:val="1"/>
      <w:numFmt w:val="bullet"/>
      <w:lvlText w:val=""/>
      <w:lvlJc w:val="left"/>
      <w:pPr>
        <w:ind w:left="786" w:hanging="360"/>
      </w:pPr>
      <w:rPr>
        <w:rFonts w:ascii="Symbol" w:hAnsi="Symbol" w:hint="default"/>
      </w:rPr>
    </w:lvl>
    <w:lvl w:ilvl="1" w:tplc="22325434" w:tentative="1">
      <w:start w:val="1"/>
      <w:numFmt w:val="bullet"/>
      <w:lvlText w:val="o"/>
      <w:lvlJc w:val="left"/>
      <w:pPr>
        <w:ind w:left="1440" w:hanging="360"/>
      </w:pPr>
      <w:rPr>
        <w:rFonts w:ascii="Courier New" w:hAnsi="Courier New" w:cs="Courier New" w:hint="default"/>
      </w:rPr>
    </w:lvl>
    <w:lvl w:ilvl="2" w:tplc="B20ABED0" w:tentative="1">
      <w:start w:val="1"/>
      <w:numFmt w:val="bullet"/>
      <w:lvlText w:val=""/>
      <w:lvlJc w:val="left"/>
      <w:pPr>
        <w:ind w:left="2160" w:hanging="360"/>
      </w:pPr>
      <w:rPr>
        <w:rFonts w:ascii="Wingdings" w:hAnsi="Wingdings" w:hint="default"/>
      </w:rPr>
    </w:lvl>
    <w:lvl w:ilvl="3" w:tplc="A1F6FECE" w:tentative="1">
      <w:start w:val="1"/>
      <w:numFmt w:val="bullet"/>
      <w:lvlText w:val=""/>
      <w:lvlJc w:val="left"/>
      <w:pPr>
        <w:ind w:left="2880" w:hanging="360"/>
      </w:pPr>
      <w:rPr>
        <w:rFonts w:ascii="Symbol" w:hAnsi="Symbol" w:hint="default"/>
      </w:rPr>
    </w:lvl>
    <w:lvl w:ilvl="4" w:tplc="EB0E18BE" w:tentative="1">
      <w:start w:val="1"/>
      <w:numFmt w:val="bullet"/>
      <w:lvlText w:val="o"/>
      <w:lvlJc w:val="left"/>
      <w:pPr>
        <w:ind w:left="3600" w:hanging="360"/>
      </w:pPr>
      <w:rPr>
        <w:rFonts w:ascii="Courier New" w:hAnsi="Courier New" w:cs="Courier New" w:hint="default"/>
      </w:rPr>
    </w:lvl>
    <w:lvl w:ilvl="5" w:tplc="9964F7EC" w:tentative="1">
      <w:start w:val="1"/>
      <w:numFmt w:val="bullet"/>
      <w:lvlText w:val=""/>
      <w:lvlJc w:val="left"/>
      <w:pPr>
        <w:ind w:left="4320" w:hanging="360"/>
      </w:pPr>
      <w:rPr>
        <w:rFonts w:ascii="Wingdings" w:hAnsi="Wingdings" w:hint="default"/>
      </w:rPr>
    </w:lvl>
    <w:lvl w:ilvl="6" w:tplc="E5D0E62C" w:tentative="1">
      <w:start w:val="1"/>
      <w:numFmt w:val="bullet"/>
      <w:lvlText w:val=""/>
      <w:lvlJc w:val="left"/>
      <w:pPr>
        <w:ind w:left="5040" w:hanging="360"/>
      </w:pPr>
      <w:rPr>
        <w:rFonts w:ascii="Symbol" w:hAnsi="Symbol" w:hint="default"/>
      </w:rPr>
    </w:lvl>
    <w:lvl w:ilvl="7" w:tplc="B2643CEA" w:tentative="1">
      <w:start w:val="1"/>
      <w:numFmt w:val="bullet"/>
      <w:lvlText w:val="o"/>
      <w:lvlJc w:val="left"/>
      <w:pPr>
        <w:ind w:left="5760" w:hanging="360"/>
      </w:pPr>
      <w:rPr>
        <w:rFonts w:ascii="Courier New" w:hAnsi="Courier New" w:cs="Courier New" w:hint="default"/>
      </w:rPr>
    </w:lvl>
    <w:lvl w:ilvl="8" w:tplc="42DA3AF0" w:tentative="1">
      <w:start w:val="1"/>
      <w:numFmt w:val="bullet"/>
      <w:lvlText w:val=""/>
      <w:lvlJc w:val="left"/>
      <w:pPr>
        <w:ind w:left="6480" w:hanging="360"/>
      </w:pPr>
      <w:rPr>
        <w:rFonts w:ascii="Wingdings" w:hAnsi="Wingdings" w:hint="default"/>
      </w:rPr>
    </w:lvl>
  </w:abstractNum>
  <w:abstractNum w:abstractNumId="3">
    <w:nsid w:val="305C6A7E"/>
    <w:multiLevelType w:val="multilevel"/>
    <w:tmpl w:val="6DBC2D80"/>
    <w:lvl w:ilvl="0">
      <w:start w:val="6"/>
      <w:numFmt w:val="decimal"/>
      <w:lvlText w:val="%1."/>
      <w:lvlJc w:val="left"/>
      <w:pPr>
        <w:tabs>
          <w:tab w:val="num" w:pos="360"/>
        </w:tabs>
        <w:ind w:left="360" w:hanging="360"/>
      </w:pPr>
      <w:rPr>
        <w:rFonts w:cs="Consultant" w:hint="default"/>
      </w:rPr>
    </w:lvl>
    <w:lvl w:ilvl="1">
      <w:start w:val="1"/>
      <w:numFmt w:val="decimal"/>
      <w:lvlText w:val="%1.%2."/>
      <w:lvlJc w:val="left"/>
      <w:pPr>
        <w:tabs>
          <w:tab w:val="num" w:pos="720"/>
        </w:tabs>
        <w:ind w:left="720" w:hanging="360"/>
      </w:pPr>
      <w:rPr>
        <w:rFonts w:cs="Consultant" w:hint="default"/>
      </w:rPr>
    </w:lvl>
    <w:lvl w:ilvl="2">
      <w:start w:val="1"/>
      <w:numFmt w:val="decimal"/>
      <w:lvlText w:val="%1.%2.%3."/>
      <w:lvlJc w:val="left"/>
      <w:pPr>
        <w:tabs>
          <w:tab w:val="num" w:pos="1440"/>
        </w:tabs>
        <w:ind w:left="1440" w:hanging="720"/>
      </w:pPr>
      <w:rPr>
        <w:rFonts w:cs="Consultant" w:hint="default"/>
      </w:rPr>
    </w:lvl>
    <w:lvl w:ilvl="3">
      <w:start w:val="1"/>
      <w:numFmt w:val="decimal"/>
      <w:lvlText w:val="%1.%2.%3.%4."/>
      <w:lvlJc w:val="left"/>
      <w:pPr>
        <w:tabs>
          <w:tab w:val="num" w:pos="1800"/>
        </w:tabs>
        <w:ind w:left="1800" w:hanging="720"/>
      </w:pPr>
      <w:rPr>
        <w:rFonts w:cs="Consultant" w:hint="default"/>
      </w:rPr>
    </w:lvl>
    <w:lvl w:ilvl="4">
      <w:start w:val="1"/>
      <w:numFmt w:val="decimal"/>
      <w:lvlText w:val="%1.%2.%3.%4.%5."/>
      <w:lvlJc w:val="left"/>
      <w:pPr>
        <w:tabs>
          <w:tab w:val="num" w:pos="2520"/>
        </w:tabs>
        <w:ind w:left="2520" w:hanging="1080"/>
      </w:pPr>
      <w:rPr>
        <w:rFonts w:cs="Consultant" w:hint="default"/>
      </w:rPr>
    </w:lvl>
    <w:lvl w:ilvl="5">
      <w:start w:val="1"/>
      <w:numFmt w:val="decimal"/>
      <w:lvlText w:val="%1.%2.%3.%4.%5.%6."/>
      <w:lvlJc w:val="left"/>
      <w:pPr>
        <w:tabs>
          <w:tab w:val="num" w:pos="2880"/>
        </w:tabs>
        <w:ind w:left="2880" w:hanging="1080"/>
      </w:pPr>
      <w:rPr>
        <w:rFonts w:cs="Consultant" w:hint="default"/>
      </w:rPr>
    </w:lvl>
    <w:lvl w:ilvl="6">
      <w:start w:val="1"/>
      <w:numFmt w:val="decimal"/>
      <w:lvlText w:val="%1.%2.%3.%4.%5.%6.%7."/>
      <w:lvlJc w:val="left"/>
      <w:pPr>
        <w:tabs>
          <w:tab w:val="num" w:pos="3600"/>
        </w:tabs>
        <w:ind w:left="3600" w:hanging="1440"/>
      </w:pPr>
      <w:rPr>
        <w:rFonts w:cs="Consultant" w:hint="default"/>
      </w:rPr>
    </w:lvl>
    <w:lvl w:ilvl="7">
      <w:start w:val="1"/>
      <w:numFmt w:val="decimal"/>
      <w:lvlText w:val="%1.%2.%3.%4.%5.%6.%7.%8."/>
      <w:lvlJc w:val="left"/>
      <w:pPr>
        <w:tabs>
          <w:tab w:val="num" w:pos="3960"/>
        </w:tabs>
        <w:ind w:left="3960" w:hanging="1440"/>
      </w:pPr>
      <w:rPr>
        <w:rFonts w:cs="Consultant" w:hint="default"/>
      </w:rPr>
    </w:lvl>
    <w:lvl w:ilvl="8">
      <w:start w:val="1"/>
      <w:numFmt w:val="decimal"/>
      <w:lvlText w:val="%1.%2.%3.%4.%5.%6.%7.%8.%9."/>
      <w:lvlJc w:val="left"/>
      <w:pPr>
        <w:tabs>
          <w:tab w:val="num" w:pos="4680"/>
        </w:tabs>
        <w:ind w:left="4680" w:hanging="1800"/>
      </w:pPr>
      <w:rPr>
        <w:rFonts w:cs="Consultant" w:hint="default"/>
      </w:rPr>
    </w:lvl>
  </w:abstractNum>
  <w:abstractNum w:abstractNumId="4">
    <w:nsid w:val="3E423158"/>
    <w:multiLevelType w:val="multilevel"/>
    <w:tmpl w:val="D16E24C4"/>
    <w:lvl w:ilvl="0">
      <w:start w:val="1"/>
      <w:numFmt w:val="decimal"/>
      <w:lvlText w:val="%1."/>
      <w:lvlJc w:val="left"/>
      <w:pPr>
        <w:tabs>
          <w:tab w:val="num" w:pos="1920"/>
        </w:tabs>
        <w:ind w:left="1920" w:hanging="360"/>
      </w:pPr>
      <w:rPr>
        <w:rFonts w:hint="default"/>
      </w:rPr>
    </w:lvl>
    <w:lvl w:ilvl="1">
      <w:start w:val="9"/>
      <w:numFmt w:val="decimal"/>
      <w:isLgl/>
      <w:lvlText w:val="%1.%2."/>
      <w:lvlJc w:val="left"/>
      <w:pPr>
        <w:ind w:left="2629" w:hanging="720"/>
      </w:pPr>
      <w:rPr>
        <w:rFonts w:hint="default"/>
      </w:rPr>
    </w:lvl>
    <w:lvl w:ilvl="2">
      <w:start w:val="1"/>
      <w:numFmt w:val="decimal"/>
      <w:isLgl/>
      <w:lvlText w:val="%1.%2.%3."/>
      <w:lvlJc w:val="left"/>
      <w:pPr>
        <w:ind w:left="2978" w:hanging="720"/>
      </w:pPr>
      <w:rPr>
        <w:rFonts w:hint="default"/>
      </w:rPr>
    </w:lvl>
    <w:lvl w:ilvl="3">
      <w:start w:val="1"/>
      <w:numFmt w:val="decimal"/>
      <w:isLgl/>
      <w:lvlText w:val="%1.%2.%3.%4."/>
      <w:lvlJc w:val="left"/>
      <w:pPr>
        <w:ind w:left="3687" w:hanging="1080"/>
      </w:pPr>
      <w:rPr>
        <w:rFonts w:hint="default"/>
      </w:rPr>
    </w:lvl>
    <w:lvl w:ilvl="4">
      <w:start w:val="1"/>
      <w:numFmt w:val="decimal"/>
      <w:isLgl/>
      <w:lvlText w:val="%1.%2.%3.%4.%5."/>
      <w:lvlJc w:val="left"/>
      <w:pPr>
        <w:ind w:left="40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803" w:hanging="1800"/>
      </w:pPr>
      <w:rPr>
        <w:rFonts w:hint="default"/>
      </w:rPr>
    </w:lvl>
    <w:lvl w:ilvl="8">
      <w:start w:val="1"/>
      <w:numFmt w:val="decimal"/>
      <w:isLgl/>
      <w:lvlText w:val="%1.%2.%3.%4.%5.%6.%7.%8.%9."/>
      <w:lvlJc w:val="left"/>
      <w:pPr>
        <w:ind w:left="6152" w:hanging="1800"/>
      </w:pPr>
      <w:rPr>
        <w:rFonts w:hint="default"/>
      </w:rPr>
    </w:lvl>
  </w:abstractNum>
  <w:abstractNum w:abstractNumId="5">
    <w:nsid w:val="43D75D5F"/>
    <w:multiLevelType w:val="hybridMultilevel"/>
    <w:tmpl w:val="4D3C7F8C"/>
    <w:lvl w:ilvl="0" w:tplc="5FA2361E">
      <w:start w:val="3"/>
      <w:numFmt w:val="decimal"/>
      <w:lvlText w:val="%1."/>
      <w:lvlJc w:val="left"/>
      <w:pPr>
        <w:tabs>
          <w:tab w:val="num" w:pos="720"/>
        </w:tabs>
        <w:ind w:left="720" w:hanging="360"/>
      </w:pPr>
      <w:rPr>
        <w:rFonts w:hint="default"/>
      </w:rPr>
    </w:lvl>
    <w:lvl w:ilvl="1" w:tplc="98321ABC" w:tentative="1">
      <w:start w:val="1"/>
      <w:numFmt w:val="lowerLetter"/>
      <w:lvlText w:val="%2."/>
      <w:lvlJc w:val="left"/>
      <w:pPr>
        <w:tabs>
          <w:tab w:val="num" w:pos="1440"/>
        </w:tabs>
        <w:ind w:left="1440" w:hanging="360"/>
      </w:pPr>
    </w:lvl>
    <w:lvl w:ilvl="2" w:tplc="F5264B2C" w:tentative="1">
      <w:start w:val="1"/>
      <w:numFmt w:val="lowerRoman"/>
      <w:lvlText w:val="%3."/>
      <w:lvlJc w:val="right"/>
      <w:pPr>
        <w:tabs>
          <w:tab w:val="num" w:pos="2160"/>
        </w:tabs>
        <w:ind w:left="2160" w:hanging="180"/>
      </w:pPr>
    </w:lvl>
    <w:lvl w:ilvl="3" w:tplc="48EAC168" w:tentative="1">
      <w:start w:val="1"/>
      <w:numFmt w:val="decimal"/>
      <w:lvlText w:val="%4."/>
      <w:lvlJc w:val="left"/>
      <w:pPr>
        <w:tabs>
          <w:tab w:val="num" w:pos="2880"/>
        </w:tabs>
        <w:ind w:left="2880" w:hanging="360"/>
      </w:pPr>
    </w:lvl>
    <w:lvl w:ilvl="4" w:tplc="62CE174E" w:tentative="1">
      <w:start w:val="1"/>
      <w:numFmt w:val="lowerLetter"/>
      <w:lvlText w:val="%5."/>
      <w:lvlJc w:val="left"/>
      <w:pPr>
        <w:tabs>
          <w:tab w:val="num" w:pos="3600"/>
        </w:tabs>
        <w:ind w:left="3600" w:hanging="360"/>
      </w:pPr>
    </w:lvl>
    <w:lvl w:ilvl="5" w:tplc="71EE2CE4" w:tentative="1">
      <w:start w:val="1"/>
      <w:numFmt w:val="lowerRoman"/>
      <w:lvlText w:val="%6."/>
      <w:lvlJc w:val="right"/>
      <w:pPr>
        <w:tabs>
          <w:tab w:val="num" w:pos="4320"/>
        </w:tabs>
        <w:ind w:left="4320" w:hanging="180"/>
      </w:pPr>
    </w:lvl>
    <w:lvl w:ilvl="6" w:tplc="A4AE1374" w:tentative="1">
      <w:start w:val="1"/>
      <w:numFmt w:val="decimal"/>
      <w:lvlText w:val="%7."/>
      <w:lvlJc w:val="left"/>
      <w:pPr>
        <w:tabs>
          <w:tab w:val="num" w:pos="5040"/>
        </w:tabs>
        <w:ind w:left="5040" w:hanging="360"/>
      </w:pPr>
    </w:lvl>
    <w:lvl w:ilvl="7" w:tplc="AD922D5E" w:tentative="1">
      <w:start w:val="1"/>
      <w:numFmt w:val="lowerLetter"/>
      <w:lvlText w:val="%8."/>
      <w:lvlJc w:val="left"/>
      <w:pPr>
        <w:tabs>
          <w:tab w:val="num" w:pos="5760"/>
        </w:tabs>
        <w:ind w:left="5760" w:hanging="360"/>
      </w:pPr>
    </w:lvl>
    <w:lvl w:ilvl="8" w:tplc="D1FE883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F2"/>
    <w:rsid w:val="0014115E"/>
    <w:rsid w:val="00153DAF"/>
    <w:rsid w:val="00241F0B"/>
    <w:rsid w:val="002F4323"/>
    <w:rsid w:val="003B6F6C"/>
    <w:rsid w:val="005062F2"/>
    <w:rsid w:val="0084771F"/>
    <w:rsid w:val="00B0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087"/>
  </w:style>
  <w:style w:type="paragraph" w:styleId="1">
    <w:name w:val="heading 1"/>
    <w:basedOn w:val="a"/>
    <w:next w:val="a"/>
    <w:link w:val="10"/>
    <w:qFormat/>
    <w:pPr>
      <w:keepNext/>
      <w:jc w:val="both"/>
      <w:outlineLvl w:val="0"/>
    </w:pPr>
    <w:rPr>
      <w:rFonts w:ascii="Arial" w:hAnsi="Arial" w:cs="Arial"/>
      <w:b/>
      <w:bCs/>
    </w:rPr>
  </w:style>
  <w:style w:type="paragraph" w:styleId="20">
    <w:name w:val="heading 2"/>
    <w:basedOn w:val="a"/>
    <w:next w:val="a"/>
    <w:qFormat/>
    <w:pPr>
      <w:keepNext/>
      <w:ind w:right="76"/>
      <w:jc w:val="center"/>
      <w:outlineLvl w:val="1"/>
    </w:pPr>
    <w:rPr>
      <w:rFonts w:ascii="Arial" w:hAnsi="Arial" w:cs="Arial"/>
      <w:b/>
      <w:sz w:val="24"/>
      <w:szCs w:val="24"/>
    </w:rPr>
  </w:style>
  <w:style w:type="paragraph" w:styleId="3">
    <w:name w:val="heading 3"/>
    <w:basedOn w:val="a"/>
    <w:next w:val="a"/>
    <w:link w:val="30"/>
    <w:semiHidden/>
    <w:unhideWhenUsed/>
    <w:qFormat/>
    <w:rsid w:val="005D23D0"/>
    <w:pPr>
      <w:keepNext/>
      <w:spacing w:before="240" w:after="60"/>
      <w:outlineLvl w:val="2"/>
    </w:pPr>
    <w:rPr>
      <w:rFonts w:ascii="Cambria" w:hAnsi="Cambria"/>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rPr>
      <w:color w:val="000000"/>
    </w:rPr>
  </w:style>
  <w:style w:type="paragraph" w:styleId="a4">
    <w:name w:val="header"/>
    <w:basedOn w:val="a"/>
    <w:link w:val="a5"/>
    <w:pPr>
      <w:tabs>
        <w:tab w:val="center" w:pos="4677"/>
        <w:tab w:val="right" w:pos="9355"/>
      </w:tabs>
    </w:pPr>
  </w:style>
  <w:style w:type="paragraph" w:styleId="a6">
    <w:name w:val="footer"/>
    <w:basedOn w:val="a"/>
    <w:link w:val="a7"/>
    <w:uiPriority w:val="99"/>
    <w:pPr>
      <w:tabs>
        <w:tab w:val="center" w:pos="4677"/>
        <w:tab w:val="right" w:pos="9355"/>
      </w:tabs>
    </w:pPr>
  </w:style>
  <w:style w:type="paragraph" w:styleId="21">
    <w:name w:val="Body Text Indent 2"/>
    <w:basedOn w:val="a"/>
    <w:pPr>
      <w:ind w:left="709"/>
    </w:pPr>
  </w:style>
  <w:style w:type="paragraph" w:styleId="31">
    <w:name w:val="Body Text Indent 3"/>
    <w:basedOn w:val="a"/>
    <w:link w:val="32"/>
    <w:uiPriority w:val="99"/>
    <w:pPr>
      <w:ind w:left="567"/>
      <w:jc w:val="both"/>
    </w:pPr>
  </w:style>
  <w:style w:type="paragraph" w:styleId="a8">
    <w:name w:val="Body Text"/>
    <w:basedOn w:val="a"/>
    <w:link w:val="a9"/>
    <w:pPr>
      <w:tabs>
        <w:tab w:val="num" w:pos="0"/>
      </w:tabs>
      <w:jc w:val="both"/>
    </w:pPr>
    <w:rPr>
      <w:rFonts w:ascii="Arial" w:hAnsi="Arial" w:cs="Arial"/>
      <w:b/>
      <w:iCs/>
    </w:rPr>
  </w:style>
  <w:style w:type="paragraph" w:styleId="22">
    <w:name w:val="Body Text 2"/>
    <w:basedOn w:val="a"/>
    <w:pPr>
      <w:jc w:val="both"/>
    </w:pPr>
    <w:rPr>
      <w:rFonts w:ascii="Arial" w:hAnsi="Arial" w:cs="Arial"/>
      <w:iCs/>
    </w:rPr>
  </w:style>
  <w:style w:type="paragraph" w:styleId="33">
    <w:name w:val="Body Text 3"/>
    <w:basedOn w:val="a"/>
    <w:pPr>
      <w:shd w:val="clear" w:color="auto" w:fill="FFFFFF"/>
      <w:spacing w:before="120" w:after="120"/>
      <w:jc w:val="both"/>
    </w:pPr>
    <w:rPr>
      <w:rFonts w:ascii="Arial" w:hAnsi="Arial" w:cs="Arial"/>
      <w:iCs/>
    </w:rPr>
  </w:style>
  <w:style w:type="paragraph" w:styleId="aa">
    <w:name w:val="Title"/>
    <w:basedOn w:val="a"/>
    <w:qFormat/>
    <w:pPr>
      <w:ind w:right="-1192"/>
      <w:jc w:val="center"/>
    </w:pPr>
    <w:rPr>
      <w:sz w:val="24"/>
    </w:rPr>
  </w:style>
  <w:style w:type="paragraph" w:styleId="ab">
    <w:name w:val="footnote text"/>
    <w:basedOn w:val="a"/>
    <w:semiHidden/>
  </w:style>
  <w:style w:type="character" w:styleId="ac">
    <w:name w:val="footnote reference"/>
    <w:semiHidden/>
    <w:rPr>
      <w:vertAlign w:val="superscript"/>
    </w:rPr>
  </w:style>
  <w:style w:type="paragraph" w:customStyle="1" w:styleId="ConsPlusNormal">
    <w:name w:val="ConsPlusNormal"/>
    <w:pPr>
      <w:autoSpaceDE w:val="0"/>
      <w:autoSpaceDN w:val="0"/>
      <w:adjustRightInd w:val="0"/>
      <w:ind w:firstLine="720"/>
    </w:pPr>
    <w:rPr>
      <w:rFonts w:ascii="Arial" w:hAnsi="Arial" w:cs="Arial"/>
    </w:rPr>
  </w:style>
  <w:style w:type="paragraph" w:styleId="ad">
    <w:name w:val="Balloon Text"/>
    <w:basedOn w:val="a"/>
    <w:link w:val="ae"/>
    <w:rsid w:val="00A7278F"/>
    <w:rPr>
      <w:rFonts w:ascii="Tahoma" w:hAnsi="Tahoma" w:cs="Tahoma"/>
      <w:sz w:val="16"/>
      <w:szCs w:val="16"/>
    </w:rPr>
  </w:style>
  <w:style w:type="character" w:customStyle="1" w:styleId="ae">
    <w:name w:val="Текст выноски Знак"/>
    <w:link w:val="ad"/>
    <w:rsid w:val="00A7278F"/>
    <w:rPr>
      <w:rFonts w:ascii="Tahoma" w:hAnsi="Tahoma" w:cs="Tahoma"/>
      <w:sz w:val="16"/>
      <w:szCs w:val="16"/>
    </w:rPr>
  </w:style>
  <w:style w:type="paragraph" w:styleId="af">
    <w:name w:val="Plain Text"/>
    <w:basedOn w:val="a"/>
    <w:link w:val="af0"/>
    <w:uiPriority w:val="99"/>
    <w:unhideWhenUsed/>
    <w:rsid w:val="008B65D6"/>
    <w:rPr>
      <w:rFonts w:ascii="Calibri" w:eastAsia="Calibri" w:hAnsi="Calibri"/>
      <w:sz w:val="22"/>
      <w:szCs w:val="21"/>
      <w:lang w:eastAsia="en-US"/>
    </w:rPr>
  </w:style>
  <w:style w:type="character" w:customStyle="1" w:styleId="af0">
    <w:name w:val="Текст Знак"/>
    <w:link w:val="af"/>
    <w:uiPriority w:val="99"/>
    <w:rsid w:val="008B65D6"/>
    <w:rPr>
      <w:rFonts w:ascii="Calibri" w:eastAsia="Calibri" w:hAnsi="Calibri"/>
      <w:sz w:val="22"/>
      <w:szCs w:val="21"/>
      <w:lang w:eastAsia="en-US"/>
    </w:rPr>
  </w:style>
  <w:style w:type="character" w:customStyle="1" w:styleId="30">
    <w:name w:val="Заголовок 3 Знак"/>
    <w:link w:val="3"/>
    <w:semiHidden/>
    <w:rsid w:val="005D23D0"/>
    <w:rPr>
      <w:rFonts w:ascii="Cambria" w:hAnsi="Cambria"/>
      <w:b/>
      <w:bCs/>
      <w:sz w:val="26"/>
      <w:szCs w:val="26"/>
    </w:rPr>
  </w:style>
  <w:style w:type="paragraph" w:styleId="af1">
    <w:name w:val="Normal (Web)"/>
    <w:basedOn w:val="a"/>
    <w:uiPriority w:val="99"/>
    <w:rsid w:val="005D23D0"/>
    <w:rPr>
      <w:sz w:val="24"/>
      <w:szCs w:val="24"/>
    </w:rPr>
  </w:style>
  <w:style w:type="character" w:customStyle="1" w:styleId="a7">
    <w:name w:val="Нижний колонтитул Знак"/>
    <w:link w:val="a6"/>
    <w:uiPriority w:val="99"/>
    <w:rsid w:val="005D23D0"/>
  </w:style>
  <w:style w:type="paragraph" w:styleId="af2">
    <w:name w:val="annotation text"/>
    <w:basedOn w:val="a"/>
    <w:link w:val="af3"/>
    <w:rsid w:val="005D23D0"/>
    <w:rPr>
      <w:lang w:val="en-GB" w:eastAsia="en-US"/>
    </w:rPr>
  </w:style>
  <w:style w:type="character" w:customStyle="1" w:styleId="af3">
    <w:name w:val="Текст примечания Знак"/>
    <w:link w:val="af2"/>
    <w:rsid w:val="005D23D0"/>
    <w:rPr>
      <w:lang w:val="en-GB" w:eastAsia="en-US"/>
    </w:rPr>
  </w:style>
  <w:style w:type="character" w:customStyle="1" w:styleId="a5">
    <w:name w:val="Верхний колонтитул Знак"/>
    <w:link w:val="a4"/>
    <w:rsid w:val="005D23D0"/>
  </w:style>
  <w:style w:type="paragraph" w:customStyle="1" w:styleId="HEADERTEXT">
    <w:name w:val=".HEADERTEXT"/>
    <w:uiPriority w:val="99"/>
    <w:rsid w:val="00D11383"/>
    <w:pPr>
      <w:widowControl w:val="0"/>
      <w:autoSpaceDE w:val="0"/>
      <w:autoSpaceDN w:val="0"/>
      <w:adjustRightInd w:val="0"/>
    </w:pPr>
    <w:rPr>
      <w:rFonts w:ascii="Arial" w:eastAsiaTheme="minorEastAsia" w:hAnsi="Arial" w:cs="Arial"/>
      <w:color w:val="2B4279"/>
      <w:sz w:val="22"/>
      <w:szCs w:val="22"/>
    </w:rPr>
  </w:style>
  <w:style w:type="paragraph" w:customStyle="1" w:styleId="FORMATTEXT">
    <w:name w:val=".FORMATTEXT"/>
    <w:uiPriority w:val="99"/>
    <w:rsid w:val="00CB33CD"/>
    <w:pPr>
      <w:widowControl w:val="0"/>
      <w:autoSpaceDE w:val="0"/>
      <w:autoSpaceDN w:val="0"/>
      <w:adjustRightInd w:val="0"/>
    </w:pPr>
    <w:rPr>
      <w:rFonts w:eastAsiaTheme="minorEastAsia"/>
      <w:sz w:val="24"/>
      <w:szCs w:val="24"/>
    </w:rPr>
  </w:style>
  <w:style w:type="paragraph" w:styleId="af4">
    <w:name w:val="List Paragraph"/>
    <w:basedOn w:val="a"/>
    <w:uiPriority w:val="34"/>
    <w:qFormat/>
    <w:rsid w:val="00D94AAB"/>
    <w:pPr>
      <w:ind w:left="720"/>
      <w:contextualSpacing/>
    </w:pPr>
  </w:style>
  <w:style w:type="character" w:customStyle="1" w:styleId="32">
    <w:name w:val="Основной текст с отступом 3 Знак"/>
    <w:basedOn w:val="a0"/>
    <w:link w:val="31"/>
    <w:uiPriority w:val="99"/>
    <w:rsid w:val="00520BB0"/>
  </w:style>
  <w:style w:type="character" w:customStyle="1" w:styleId="FontStyle16">
    <w:name w:val="Font Style16"/>
    <w:rsid w:val="0091695D"/>
    <w:rPr>
      <w:rFonts w:ascii="Lucida Sans Unicode" w:hAnsi="Lucida Sans Unicode" w:cs="Lucida Sans Unicode"/>
      <w:b/>
      <w:bCs/>
      <w:sz w:val="16"/>
      <w:szCs w:val="16"/>
    </w:rPr>
  </w:style>
  <w:style w:type="character" w:styleId="af5">
    <w:name w:val="Hyperlink"/>
    <w:rsid w:val="0091695D"/>
    <w:rPr>
      <w:rFonts w:cs="Times New Roman"/>
      <w:color w:val="0000FF"/>
      <w:u w:val="single"/>
    </w:rPr>
  </w:style>
  <w:style w:type="paragraph" w:customStyle="1" w:styleId="ConsNormal">
    <w:name w:val="ConsNormal"/>
    <w:rsid w:val="0091695D"/>
    <w:pPr>
      <w:widowControl w:val="0"/>
      <w:autoSpaceDE w:val="0"/>
      <w:autoSpaceDN w:val="0"/>
      <w:adjustRightInd w:val="0"/>
      <w:ind w:firstLine="720"/>
    </w:pPr>
    <w:rPr>
      <w:rFonts w:ascii="Arial" w:hAnsi="Arial" w:cs="Arial"/>
    </w:rPr>
  </w:style>
  <w:style w:type="paragraph" w:styleId="HTML">
    <w:name w:val="HTML Preformatted"/>
    <w:basedOn w:val="a"/>
    <w:link w:val="HTML0"/>
    <w:rsid w:val="00DB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B432D"/>
    <w:rPr>
      <w:rFonts w:ascii="Courier New" w:hAnsi="Courier New"/>
    </w:rPr>
  </w:style>
  <w:style w:type="paragraph" w:customStyle="1" w:styleId="11">
    <w:name w:val="Абзац списка1"/>
    <w:basedOn w:val="a"/>
    <w:rsid w:val="00DB432D"/>
    <w:pPr>
      <w:ind w:left="720"/>
      <w:contextualSpacing/>
    </w:pPr>
    <w:rPr>
      <w:rFonts w:cs="Consultant"/>
      <w:sz w:val="22"/>
      <w:lang w:val="en-US" w:eastAsia="en-US"/>
    </w:rPr>
  </w:style>
  <w:style w:type="character" w:customStyle="1" w:styleId="a9">
    <w:name w:val="Основной текст Знак"/>
    <w:basedOn w:val="a0"/>
    <w:link w:val="a8"/>
    <w:rsid w:val="008F3690"/>
    <w:rPr>
      <w:rFonts w:ascii="Arial" w:hAnsi="Arial" w:cs="Arial"/>
      <w:b/>
      <w:iCs/>
    </w:rPr>
  </w:style>
  <w:style w:type="character" w:customStyle="1" w:styleId="af6">
    <w:name w:val="Основной текст_"/>
    <w:basedOn w:val="a0"/>
    <w:link w:val="12"/>
    <w:rsid w:val="00F3227D"/>
    <w:rPr>
      <w:rFonts w:ascii="Arial" w:eastAsia="Arial" w:hAnsi="Arial" w:cs="Arial"/>
      <w:shd w:val="clear" w:color="auto" w:fill="FFFFFF"/>
    </w:rPr>
  </w:style>
  <w:style w:type="character" w:customStyle="1" w:styleId="34">
    <w:name w:val="Основной текст (3)_"/>
    <w:basedOn w:val="a0"/>
    <w:link w:val="35"/>
    <w:rsid w:val="00F3227D"/>
    <w:rPr>
      <w:rFonts w:ascii="Arial" w:eastAsia="Arial" w:hAnsi="Arial" w:cs="Arial"/>
      <w:b/>
      <w:bCs/>
      <w:shd w:val="clear" w:color="auto" w:fill="FFFFFF"/>
    </w:rPr>
  </w:style>
  <w:style w:type="character" w:customStyle="1" w:styleId="af7">
    <w:name w:val="Основной текст + Полужирный"/>
    <w:basedOn w:val="af6"/>
    <w:rsid w:val="00F3227D"/>
    <w:rPr>
      <w:rFonts w:ascii="Arial" w:eastAsia="Arial" w:hAnsi="Arial" w:cs="Arial"/>
      <w:b/>
      <w:bCs/>
      <w:color w:val="000000"/>
      <w:spacing w:val="0"/>
      <w:w w:val="100"/>
      <w:position w:val="0"/>
      <w:sz w:val="24"/>
      <w:szCs w:val="24"/>
      <w:shd w:val="clear" w:color="auto" w:fill="FFFFFF"/>
      <w:lang w:val="ru-RU"/>
    </w:rPr>
  </w:style>
  <w:style w:type="character" w:customStyle="1" w:styleId="af8">
    <w:name w:val="Подпись к таблице_"/>
    <w:basedOn w:val="a0"/>
    <w:rsid w:val="00F3227D"/>
    <w:rPr>
      <w:rFonts w:ascii="Arial" w:eastAsia="Arial" w:hAnsi="Arial" w:cs="Arial"/>
      <w:b w:val="0"/>
      <w:bCs w:val="0"/>
      <w:i w:val="0"/>
      <w:iCs w:val="0"/>
      <w:smallCaps w:val="0"/>
      <w:strike w:val="0"/>
      <w:u w:val="none"/>
    </w:rPr>
  </w:style>
  <w:style w:type="character" w:customStyle="1" w:styleId="af9">
    <w:name w:val="Подпись к таблице"/>
    <w:basedOn w:val="af8"/>
    <w:rsid w:val="00F3227D"/>
    <w:rPr>
      <w:rFonts w:ascii="Arial" w:eastAsia="Arial" w:hAnsi="Arial" w:cs="Arial"/>
      <w:b w:val="0"/>
      <w:bCs w:val="0"/>
      <w:i w:val="0"/>
      <w:iCs w:val="0"/>
      <w:smallCaps w:val="0"/>
      <w:strike w:val="0"/>
      <w:color w:val="000000"/>
      <w:spacing w:val="0"/>
      <w:w w:val="100"/>
      <w:position w:val="0"/>
      <w:sz w:val="24"/>
      <w:szCs w:val="24"/>
      <w:u w:val="single"/>
      <w:lang w:val="ru-RU"/>
    </w:rPr>
  </w:style>
  <w:style w:type="character" w:customStyle="1" w:styleId="10pt">
    <w:name w:val="Основной текст + 10 pt"/>
    <w:basedOn w:val="af6"/>
    <w:rsid w:val="00F3227D"/>
    <w:rPr>
      <w:rFonts w:ascii="Arial" w:eastAsia="Arial" w:hAnsi="Arial" w:cs="Arial"/>
      <w:color w:val="000000"/>
      <w:spacing w:val="0"/>
      <w:w w:val="100"/>
      <w:position w:val="0"/>
      <w:sz w:val="20"/>
      <w:szCs w:val="20"/>
      <w:shd w:val="clear" w:color="auto" w:fill="FFFFFF"/>
      <w:lang w:val="ru-RU"/>
    </w:rPr>
  </w:style>
  <w:style w:type="character" w:customStyle="1" w:styleId="afa">
    <w:name w:val="Подпись к таблице + Полужирный"/>
    <w:basedOn w:val="af8"/>
    <w:rsid w:val="00F3227D"/>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3">
    <w:name w:val="Заголовок №1_"/>
    <w:basedOn w:val="a0"/>
    <w:link w:val="14"/>
    <w:rsid w:val="00F3227D"/>
    <w:rPr>
      <w:rFonts w:ascii="Arial" w:eastAsia="Arial" w:hAnsi="Arial" w:cs="Arial"/>
      <w:b/>
      <w:bCs/>
      <w:shd w:val="clear" w:color="auto" w:fill="FFFFFF"/>
    </w:rPr>
  </w:style>
  <w:style w:type="paragraph" w:customStyle="1" w:styleId="12">
    <w:name w:val="Основной текст1"/>
    <w:basedOn w:val="a"/>
    <w:link w:val="af6"/>
    <w:rsid w:val="00F3227D"/>
    <w:pPr>
      <w:widowControl w:val="0"/>
      <w:shd w:val="clear" w:color="auto" w:fill="FFFFFF"/>
      <w:spacing w:before="300" w:after="300" w:line="0" w:lineRule="atLeast"/>
      <w:ind w:hanging="360"/>
      <w:jc w:val="center"/>
    </w:pPr>
    <w:rPr>
      <w:rFonts w:ascii="Arial" w:eastAsia="Arial" w:hAnsi="Arial" w:cs="Arial"/>
    </w:rPr>
  </w:style>
  <w:style w:type="paragraph" w:customStyle="1" w:styleId="35">
    <w:name w:val="Основной текст (3)"/>
    <w:basedOn w:val="a"/>
    <w:link w:val="34"/>
    <w:rsid w:val="00F3227D"/>
    <w:pPr>
      <w:widowControl w:val="0"/>
      <w:shd w:val="clear" w:color="auto" w:fill="FFFFFF"/>
      <w:spacing w:before="300" w:after="240" w:line="263" w:lineRule="exact"/>
      <w:jc w:val="center"/>
    </w:pPr>
    <w:rPr>
      <w:rFonts w:ascii="Arial" w:eastAsia="Arial" w:hAnsi="Arial" w:cs="Arial"/>
      <w:b/>
      <w:bCs/>
    </w:rPr>
  </w:style>
  <w:style w:type="paragraph" w:customStyle="1" w:styleId="14">
    <w:name w:val="Заголовок №1"/>
    <w:basedOn w:val="a"/>
    <w:link w:val="13"/>
    <w:rsid w:val="00F3227D"/>
    <w:pPr>
      <w:widowControl w:val="0"/>
      <w:shd w:val="clear" w:color="auto" w:fill="FFFFFF"/>
      <w:spacing w:before="240" w:line="0" w:lineRule="atLeast"/>
      <w:ind w:firstLine="440"/>
      <w:jc w:val="both"/>
      <w:outlineLvl w:val="0"/>
    </w:pPr>
    <w:rPr>
      <w:rFonts w:ascii="Arial" w:eastAsia="Arial" w:hAnsi="Arial" w:cs="Arial"/>
      <w:b/>
      <w:bCs/>
    </w:rPr>
  </w:style>
  <w:style w:type="paragraph" w:styleId="2">
    <w:name w:val="List Bullet 2"/>
    <w:aliases w:val="Nienie a?e. 2,Ñïèñîê áþë. 2,Список бюл. 2"/>
    <w:basedOn w:val="afb"/>
    <w:rsid w:val="002D082E"/>
    <w:pPr>
      <w:numPr>
        <w:numId w:val="2"/>
      </w:numPr>
      <w:tabs>
        <w:tab w:val="clear" w:pos="928"/>
      </w:tabs>
      <w:ind w:left="3277" w:hanging="283"/>
      <w:contextualSpacing w:val="0"/>
      <w:jc w:val="both"/>
    </w:pPr>
    <w:rPr>
      <w:rFonts w:ascii="Arial" w:hAnsi="Arial"/>
      <w:sz w:val="24"/>
      <w:szCs w:val="24"/>
    </w:rPr>
  </w:style>
  <w:style w:type="paragraph" w:styleId="afb">
    <w:name w:val="List Bullet"/>
    <w:basedOn w:val="a"/>
    <w:rsid w:val="002D082E"/>
    <w:pPr>
      <w:tabs>
        <w:tab w:val="num" w:pos="360"/>
      </w:tabs>
      <w:ind w:left="360" w:hanging="360"/>
      <w:contextualSpacing/>
    </w:pPr>
  </w:style>
  <w:style w:type="character" w:customStyle="1" w:styleId="10">
    <w:name w:val="Заголовок 1 Знак"/>
    <w:link w:val="1"/>
    <w:rsid w:val="00B7345F"/>
    <w:rPr>
      <w:rFonts w:ascii="Arial" w:hAnsi="Arial" w:cs="Arial"/>
      <w:b/>
      <w:bCs/>
    </w:rPr>
  </w:style>
  <w:style w:type="character" w:customStyle="1" w:styleId="36">
    <w:name w:val="Основной текст (3) + Не полужирный"/>
    <w:basedOn w:val="34"/>
    <w:rsid w:val="00FC361D"/>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Полужирный"/>
    <w:basedOn w:val="af6"/>
    <w:rsid w:val="00DC163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f6"/>
    <w:rsid w:val="00DC163A"/>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37">
    <w:name w:val="Основной текст3"/>
    <w:basedOn w:val="af6"/>
    <w:rsid w:val="00DC163A"/>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paragraph" w:customStyle="1" w:styleId="4">
    <w:name w:val="Основной текст4"/>
    <w:basedOn w:val="a"/>
    <w:rsid w:val="00DC163A"/>
    <w:pPr>
      <w:widowControl w:val="0"/>
      <w:shd w:val="clear" w:color="auto" w:fill="FFFFFF"/>
      <w:spacing w:before="240" w:after="240" w:line="264" w:lineRule="exact"/>
      <w:ind w:hanging="480"/>
      <w:jc w:val="both"/>
    </w:pPr>
    <w:rPr>
      <w:rFonts w:ascii="Arial" w:eastAsia="Arial" w:hAnsi="Arial" w:cs="Arial"/>
      <w:color w:val="000000"/>
      <w:sz w:val="22"/>
      <w:szCs w:val="22"/>
    </w:rPr>
  </w:style>
  <w:style w:type="character" w:customStyle="1" w:styleId="15">
    <w:name w:val="Основной текст Знак1"/>
    <w:uiPriority w:val="99"/>
    <w:locked/>
    <w:rsid w:val="00345F58"/>
    <w:rPr>
      <w:rFonts w:ascii="Times New Roman" w:hAnsi="Times New Roman" w:cs="Times New Roman"/>
      <w:sz w:val="23"/>
      <w:szCs w:val="23"/>
      <w:u w:val="none"/>
    </w:rPr>
  </w:style>
  <w:style w:type="paragraph" w:customStyle="1" w:styleId="24">
    <w:name w:val="Абзац списка2"/>
    <w:basedOn w:val="a"/>
    <w:rsid w:val="00DE2AD2"/>
    <w:pPr>
      <w:ind w:left="720"/>
      <w:contextualSpacing/>
    </w:pPr>
    <w:rPr>
      <w:rFonts w:cs="Consultant"/>
      <w:sz w:val="22"/>
      <w:lang w:val="en-US" w:eastAsia="en-US"/>
    </w:rPr>
  </w:style>
  <w:style w:type="character" w:styleId="afc">
    <w:name w:val="Subtle Emphasis"/>
    <w:uiPriority w:val="19"/>
    <w:qFormat/>
    <w:rsid w:val="008D3B2A"/>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087"/>
  </w:style>
  <w:style w:type="paragraph" w:styleId="1">
    <w:name w:val="heading 1"/>
    <w:basedOn w:val="a"/>
    <w:next w:val="a"/>
    <w:link w:val="10"/>
    <w:qFormat/>
    <w:pPr>
      <w:keepNext/>
      <w:jc w:val="both"/>
      <w:outlineLvl w:val="0"/>
    </w:pPr>
    <w:rPr>
      <w:rFonts w:ascii="Arial" w:hAnsi="Arial" w:cs="Arial"/>
      <w:b/>
      <w:bCs/>
    </w:rPr>
  </w:style>
  <w:style w:type="paragraph" w:styleId="20">
    <w:name w:val="heading 2"/>
    <w:basedOn w:val="a"/>
    <w:next w:val="a"/>
    <w:qFormat/>
    <w:pPr>
      <w:keepNext/>
      <w:ind w:right="76"/>
      <w:jc w:val="center"/>
      <w:outlineLvl w:val="1"/>
    </w:pPr>
    <w:rPr>
      <w:rFonts w:ascii="Arial" w:hAnsi="Arial" w:cs="Arial"/>
      <w:b/>
      <w:sz w:val="24"/>
      <w:szCs w:val="24"/>
    </w:rPr>
  </w:style>
  <w:style w:type="paragraph" w:styleId="3">
    <w:name w:val="heading 3"/>
    <w:basedOn w:val="a"/>
    <w:next w:val="a"/>
    <w:link w:val="30"/>
    <w:semiHidden/>
    <w:unhideWhenUsed/>
    <w:qFormat/>
    <w:rsid w:val="005D23D0"/>
    <w:pPr>
      <w:keepNext/>
      <w:spacing w:before="240" w:after="60"/>
      <w:outlineLvl w:val="2"/>
    </w:pPr>
    <w:rPr>
      <w:rFonts w:ascii="Cambria" w:hAnsi="Cambria"/>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rPr>
      <w:color w:val="000000"/>
    </w:rPr>
  </w:style>
  <w:style w:type="paragraph" w:styleId="a4">
    <w:name w:val="header"/>
    <w:basedOn w:val="a"/>
    <w:link w:val="a5"/>
    <w:pPr>
      <w:tabs>
        <w:tab w:val="center" w:pos="4677"/>
        <w:tab w:val="right" w:pos="9355"/>
      </w:tabs>
    </w:pPr>
  </w:style>
  <w:style w:type="paragraph" w:styleId="a6">
    <w:name w:val="footer"/>
    <w:basedOn w:val="a"/>
    <w:link w:val="a7"/>
    <w:uiPriority w:val="99"/>
    <w:pPr>
      <w:tabs>
        <w:tab w:val="center" w:pos="4677"/>
        <w:tab w:val="right" w:pos="9355"/>
      </w:tabs>
    </w:pPr>
  </w:style>
  <w:style w:type="paragraph" w:styleId="21">
    <w:name w:val="Body Text Indent 2"/>
    <w:basedOn w:val="a"/>
    <w:pPr>
      <w:ind w:left="709"/>
    </w:pPr>
  </w:style>
  <w:style w:type="paragraph" w:styleId="31">
    <w:name w:val="Body Text Indent 3"/>
    <w:basedOn w:val="a"/>
    <w:link w:val="32"/>
    <w:uiPriority w:val="99"/>
    <w:pPr>
      <w:ind w:left="567"/>
      <w:jc w:val="both"/>
    </w:pPr>
  </w:style>
  <w:style w:type="paragraph" w:styleId="a8">
    <w:name w:val="Body Text"/>
    <w:basedOn w:val="a"/>
    <w:link w:val="a9"/>
    <w:pPr>
      <w:tabs>
        <w:tab w:val="num" w:pos="0"/>
      </w:tabs>
      <w:jc w:val="both"/>
    </w:pPr>
    <w:rPr>
      <w:rFonts w:ascii="Arial" w:hAnsi="Arial" w:cs="Arial"/>
      <w:b/>
      <w:iCs/>
    </w:rPr>
  </w:style>
  <w:style w:type="paragraph" w:styleId="22">
    <w:name w:val="Body Text 2"/>
    <w:basedOn w:val="a"/>
    <w:pPr>
      <w:jc w:val="both"/>
    </w:pPr>
    <w:rPr>
      <w:rFonts w:ascii="Arial" w:hAnsi="Arial" w:cs="Arial"/>
      <w:iCs/>
    </w:rPr>
  </w:style>
  <w:style w:type="paragraph" w:styleId="33">
    <w:name w:val="Body Text 3"/>
    <w:basedOn w:val="a"/>
    <w:pPr>
      <w:shd w:val="clear" w:color="auto" w:fill="FFFFFF"/>
      <w:spacing w:before="120" w:after="120"/>
      <w:jc w:val="both"/>
    </w:pPr>
    <w:rPr>
      <w:rFonts w:ascii="Arial" w:hAnsi="Arial" w:cs="Arial"/>
      <w:iCs/>
    </w:rPr>
  </w:style>
  <w:style w:type="paragraph" w:styleId="aa">
    <w:name w:val="Title"/>
    <w:basedOn w:val="a"/>
    <w:qFormat/>
    <w:pPr>
      <w:ind w:right="-1192"/>
      <w:jc w:val="center"/>
    </w:pPr>
    <w:rPr>
      <w:sz w:val="24"/>
    </w:rPr>
  </w:style>
  <w:style w:type="paragraph" w:styleId="ab">
    <w:name w:val="footnote text"/>
    <w:basedOn w:val="a"/>
    <w:semiHidden/>
  </w:style>
  <w:style w:type="character" w:styleId="ac">
    <w:name w:val="footnote reference"/>
    <w:semiHidden/>
    <w:rPr>
      <w:vertAlign w:val="superscript"/>
    </w:rPr>
  </w:style>
  <w:style w:type="paragraph" w:customStyle="1" w:styleId="ConsPlusNormal">
    <w:name w:val="ConsPlusNormal"/>
    <w:pPr>
      <w:autoSpaceDE w:val="0"/>
      <w:autoSpaceDN w:val="0"/>
      <w:adjustRightInd w:val="0"/>
      <w:ind w:firstLine="720"/>
    </w:pPr>
    <w:rPr>
      <w:rFonts w:ascii="Arial" w:hAnsi="Arial" w:cs="Arial"/>
    </w:rPr>
  </w:style>
  <w:style w:type="paragraph" w:styleId="ad">
    <w:name w:val="Balloon Text"/>
    <w:basedOn w:val="a"/>
    <w:link w:val="ae"/>
    <w:rsid w:val="00A7278F"/>
    <w:rPr>
      <w:rFonts w:ascii="Tahoma" w:hAnsi="Tahoma" w:cs="Tahoma"/>
      <w:sz w:val="16"/>
      <w:szCs w:val="16"/>
    </w:rPr>
  </w:style>
  <w:style w:type="character" w:customStyle="1" w:styleId="ae">
    <w:name w:val="Текст выноски Знак"/>
    <w:link w:val="ad"/>
    <w:rsid w:val="00A7278F"/>
    <w:rPr>
      <w:rFonts w:ascii="Tahoma" w:hAnsi="Tahoma" w:cs="Tahoma"/>
      <w:sz w:val="16"/>
      <w:szCs w:val="16"/>
    </w:rPr>
  </w:style>
  <w:style w:type="paragraph" w:styleId="af">
    <w:name w:val="Plain Text"/>
    <w:basedOn w:val="a"/>
    <w:link w:val="af0"/>
    <w:uiPriority w:val="99"/>
    <w:unhideWhenUsed/>
    <w:rsid w:val="008B65D6"/>
    <w:rPr>
      <w:rFonts w:ascii="Calibri" w:eastAsia="Calibri" w:hAnsi="Calibri"/>
      <w:sz w:val="22"/>
      <w:szCs w:val="21"/>
      <w:lang w:eastAsia="en-US"/>
    </w:rPr>
  </w:style>
  <w:style w:type="character" w:customStyle="1" w:styleId="af0">
    <w:name w:val="Текст Знак"/>
    <w:link w:val="af"/>
    <w:uiPriority w:val="99"/>
    <w:rsid w:val="008B65D6"/>
    <w:rPr>
      <w:rFonts w:ascii="Calibri" w:eastAsia="Calibri" w:hAnsi="Calibri"/>
      <w:sz w:val="22"/>
      <w:szCs w:val="21"/>
      <w:lang w:eastAsia="en-US"/>
    </w:rPr>
  </w:style>
  <w:style w:type="character" w:customStyle="1" w:styleId="30">
    <w:name w:val="Заголовок 3 Знак"/>
    <w:link w:val="3"/>
    <w:semiHidden/>
    <w:rsid w:val="005D23D0"/>
    <w:rPr>
      <w:rFonts w:ascii="Cambria" w:hAnsi="Cambria"/>
      <w:b/>
      <w:bCs/>
      <w:sz w:val="26"/>
      <w:szCs w:val="26"/>
    </w:rPr>
  </w:style>
  <w:style w:type="paragraph" w:styleId="af1">
    <w:name w:val="Normal (Web)"/>
    <w:basedOn w:val="a"/>
    <w:uiPriority w:val="99"/>
    <w:rsid w:val="005D23D0"/>
    <w:rPr>
      <w:sz w:val="24"/>
      <w:szCs w:val="24"/>
    </w:rPr>
  </w:style>
  <w:style w:type="character" w:customStyle="1" w:styleId="a7">
    <w:name w:val="Нижний колонтитул Знак"/>
    <w:link w:val="a6"/>
    <w:uiPriority w:val="99"/>
    <w:rsid w:val="005D23D0"/>
  </w:style>
  <w:style w:type="paragraph" w:styleId="af2">
    <w:name w:val="annotation text"/>
    <w:basedOn w:val="a"/>
    <w:link w:val="af3"/>
    <w:rsid w:val="005D23D0"/>
    <w:rPr>
      <w:lang w:val="en-GB" w:eastAsia="en-US"/>
    </w:rPr>
  </w:style>
  <w:style w:type="character" w:customStyle="1" w:styleId="af3">
    <w:name w:val="Текст примечания Знак"/>
    <w:link w:val="af2"/>
    <w:rsid w:val="005D23D0"/>
    <w:rPr>
      <w:lang w:val="en-GB" w:eastAsia="en-US"/>
    </w:rPr>
  </w:style>
  <w:style w:type="character" w:customStyle="1" w:styleId="a5">
    <w:name w:val="Верхний колонтитул Знак"/>
    <w:link w:val="a4"/>
    <w:rsid w:val="005D23D0"/>
  </w:style>
  <w:style w:type="paragraph" w:customStyle="1" w:styleId="HEADERTEXT">
    <w:name w:val=".HEADERTEXT"/>
    <w:uiPriority w:val="99"/>
    <w:rsid w:val="00D11383"/>
    <w:pPr>
      <w:widowControl w:val="0"/>
      <w:autoSpaceDE w:val="0"/>
      <w:autoSpaceDN w:val="0"/>
      <w:adjustRightInd w:val="0"/>
    </w:pPr>
    <w:rPr>
      <w:rFonts w:ascii="Arial" w:eastAsiaTheme="minorEastAsia" w:hAnsi="Arial" w:cs="Arial"/>
      <w:color w:val="2B4279"/>
      <w:sz w:val="22"/>
      <w:szCs w:val="22"/>
    </w:rPr>
  </w:style>
  <w:style w:type="paragraph" w:customStyle="1" w:styleId="FORMATTEXT">
    <w:name w:val=".FORMATTEXT"/>
    <w:uiPriority w:val="99"/>
    <w:rsid w:val="00CB33CD"/>
    <w:pPr>
      <w:widowControl w:val="0"/>
      <w:autoSpaceDE w:val="0"/>
      <w:autoSpaceDN w:val="0"/>
      <w:adjustRightInd w:val="0"/>
    </w:pPr>
    <w:rPr>
      <w:rFonts w:eastAsiaTheme="minorEastAsia"/>
      <w:sz w:val="24"/>
      <w:szCs w:val="24"/>
    </w:rPr>
  </w:style>
  <w:style w:type="paragraph" w:styleId="af4">
    <w:name w:val="List Paragraph"/>
    <w:basedOn w:val="a"/>
    <w:uiPriority w:val="34"/>
    <w:qFormat/>
    <w:rsid w:val="00D94AAB"/>
    <w:pPr>
      <w:ind w:left="720"/>
      <w:contextualSpacing/>
    </w:pPr>
  </w:style>
  <w:style w:type="character" w:customStyle="1" w:styleId="32">
    <w:name w:val="Основной текст с отступом 3 Знак"/>
    <w:basedOn w:val="a0"/>
    <w:link w:val="31"/>
    <w:uiPriority w:val="99"/>
    <w:rsid w:val="00520BB0"/>
  </w:style>
  <w:style w:type="character" w:customStyle="1" w:styleId="FontStyle16">
    <w:name w:val="Font Style16"/>
    <w:rsid w:val="0091695D"/>
    <w:rPr>
      <w:rFonts w:ascii="Lucida Sans Unicode" w:hAnsi="Lucida Sans Unicode" w:cs="Lucida Sans Unicode"/>
      <w:b/>
      <w:bCs/>
      <w:sz w:val="16"/>
      <w:szCs w:val="16"/>
    </w:rPr>
  </w:style>
  <w:style w:type="character" w:styleId="af5">
    <w:name w:val="Hyperlink"/>
    <w:rsid w:val="0091695D"/>
    <w:rPr>
      <w:rFonts w:cs="Times New Roman"/>
      <w:color w:val="0000FF"/>
      <w:u w:val="single"/>
    </w:rPr>
  </w:style>
  <w:style w:type="paragraph" w:customStyle="1" w:styleId="ConsNormal">
    <w:name w:val="ConsNormal"/>
    <w:rsid w:val="0091695D"/>
    <w:pPr>
      <w:widowControl w:val="0"/>
      <w:autoSpaceDE w:val="0"/>
      <w:autoSpaceDN w:val="0"/>
      <w:adjustRightInd w:val="0"/>
      <w:ind w:firstLine="720"/>
    </w:pPr>
    <w:rPr>
      <w:rFonts w:ascii="Arial" w:hAnsi="Arial" w:cs="Arial"/>
    </w:rPr>
  </w:style>
  <w:style w:type="paragraph" w:styleId="HTML">
    <w:name w:val="HTML Preformatted"/>
    <w:basedOn w:val="a"/>
    <w:link w:val="HTML0"/>
    <w:rsid w:val="00DB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B432D"/>
    <w:rPr>
      <w:rFonts w:ascii="Courier New" w:hAnsi="Courier New"/>
    </w:rPr>
  </w:style>
  <w:style w:type="paragraph" w:customStyle="1" w:styleId="11">
    <w:name w:val="Абзац списка1"/>
    <w:basedOn w:val="a"/>
    <w:rsid w:val="00DB432D"/>
    <w:pPr>
      <w:ind w:left="720"/>
      <w:contextualSpacing/>
    </w:pPr>
    <w:rPr>
      <w:rFonts w:cs="Consultant"/>
      <w:sz w:val="22"/>
      <w:lang w:val="en-US" w:eastAsia="en-US"/>
    </w:rPr>
  </w:style>
  <w:style w:type="character" w:customStyle="1" w:styleId="a9">
    <w:name w:val="Основной текст Знак"/>
    <w:basedOn w:val="a0"/>
    <w:link w:val="a8"/>
    <w:rsid w:val="008F3690"/>
    <w:rPr>
      <w:rFonts w:ascii="Arial" w:hAnsi="Arial" w:cs="Arial"/>
      <w:b/>
      <w:iCs/>
    </w:rPr>
  </w:style>
  <w:style w:type="character" w:customStyle="1" w:styleId="af6">
    <w:name w:val="Основной текст_"/>
    <w:basedOn w:val="a0"/>
    <w:link w:val="12"/>
    <w:rsid w:val="00F3227D"/>
    <w:rPr>
      <w:rFonts w:ascii="Arial" w:eastAsia="Arial" w:hAnsi="Arial" w:cs="Arial"/>
      <w:shd w:val="clear" w:color="auto" w:fill="FFFFFF"/>
    </w:rPr>
  </w:style>
  <w:style w:type="character" w:customStyle="1" w:styleId="34">
    <w:name w:val="Основной текст (3)_"/>
    <w:basedOn w:val="a0"/>
    <w:link w:val="35"/>
    <w:rsid w:val="00F3227D"/>
    <w:rPr>
      <w:rFonts w:ascii="Arial" w:eastAsia="Arial" w:hAnsi="Arial" w:cs="Arial"/>
      <w:b/>
      <w:bCs/>
      <w:shd w:val="clear" w:color="auto" w:fill="FFFFFF"/>
    </w:rPr>
  </w:style>
  <w:style w:type="character" w:customStyle="1" w:styleId="af7">
    <w:name w:val="Основной текст + Полужирный"/>
    <w:basedOn w:val="af6"/>
    <w:rsid w:val="00F3227D"/>
    <w:rPr>
      <w:rFonts w:ascii="Arial" w:eastAsia="Arial" w:hAnsi="Arial" w:cs="Arial"/>
      <w:b/>
      <w:bCs/>
      <w:color w:val="000000"/>
      <w:spacing w:val="0"/>
      <w:w w:val="100"/>
      <w:position w:val="0"/>
      <w:sz w:val="24"/>
      <w:szCs w:val="24"/>
      <w:shd w:val="clear" w:color="auto" w:fill="FFFFFF"/>
      <w:lang w:val="ru-RU"/>
    </w:rPr>
  </w:style>
  <w:style w:type="character" w:customStyle="1" w:styleId="af8">
    <w:name w:val="Подпись к таблице_"/>
    <w:basedOn w:val="a0"/>
    <w:rsid w:val="00F3227D"/>
    <w:rPr>
      <w:rFonts w:ascii="Arial" w:eastAsia="Arial" w:hAnsi="Arial" w:cs="Arial"/>
      <w:b w:val="0"/>
      <w:bCs w:val="0"/>
      <w:i w:val="0"/>
      <w:iCs w:val="0"/>
      <w:smallCaps w:val="0"/>
      <w:strike w:val="0"/>
      <w:u w:val="none"/>
    </w:rPr>
  </w:style>
  <w:style w:type="character" w:customStyle="1" w:styleId="af9">
    <w:name w:val="Подпись к таблице"/>
    <w:basedOn w:val="af8"/>
    <w:rsid w:val="00F3227D"/>
    <w:rPr>
      <w:rFonts w:ascii="Arial" w:eastAsia="Arial" w:hAnsi="Arial" w:cs="Arial"/>
      <w:b w:val="0"/>
      <w:bCs w:val="0"/>
      <w:i w:val="0"/>
      <w:iCs w:val="0"/>
      <w:smallCaps w:val="0"/>
      <w:strike w:val="0"/>
      <w:color w:val="000000"/>
      <w:spacing w:val="0"/>
      <w:w w:val="100"/>
      <w:position w:val="0"/>
      <w:sz w:val="24"/>
      <w:szCs w:val="24"/>
      <w:u w:val="single"/>
      <w:lang w:val="ru-RU"/>
    </w:rPr>
  </w:style>
  <w:style w:type="character" w:customStyle="1" w:styleId="10pt">
    <w:name w:val="Основной текст + 10 pt"/>
    <w:basedOn w:val="af6"/>
    <w:rsid w:val="00F3227D"/>
    <w:rPr>
      <w:rFonts w:ascii="Arial" w:eastAsia="Arial" w:hAnsi="Arial" w:cs="Arial"/>
      <w:color w:val="000000"/>
      <w:spacing w:val="0"/>
      <w:w w:val="100"/>
      <w:position w:val="0"/>
      <w:sz w:val="20"/>
      <w:szCs w:val="20"/>
      <w:shd w:val="clear" w:color="auto" w:fill="FFFFFF"/>
      <w:lang w:val="ru-RU"/>
    </w:rPr>
  </w:style>
  <w:style w:type="character" w:customStyle="1" w:styleId="afa">
    <w:name w:val="Подпись к таблице + Полужирный"/>
    <w:basedOn w:val="af8"/>
    <w:rsid w:val="00F3227D"/>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3">
    <w:name w:val="Заголовок №1_"/>
    <w:basedOn w:val="a0"/>
    <w:link w:val="14"/>
    <w:rsid w:val="00F3227D"/>
    <w:rPr>
      <w:rFonts w:ascii="Arial" w:eastAsia="Arial" w:hAnsi="Arial" w:cs="Arial"/>
      <w:b/>
      <w:bCs/>
      <w:shd w:val="clear" w:color="auto" w:fill="FFFFFF"/>
    </w:rPr>
  </w:style>
  <w:style w:type="paragraph" w:customStyle="1" w:styleId="12">
    <w:name w:val="Основной текст1"/>
    <w:basedOn w:val="a"/>
    <w:link w:val="af6"/>
    <w:rsid w:val="00F3227D"/>
    <w:pPr>
      <w:widowControl w:val="0"/>
      <w:shd w:val="clear" w:color="auto" w:fill="FFFFFF"/>
      <w:spacing w:before="300" w:after="300" w:line="0" w:lineRule="atLeast"/>
      <w:ind w:hanging="360"/>
      <w:jc w:val="center"/>
    </w:pPr>
    <w:rPr>
      <w:rFonts w:ascii="Arial" w:eastAsia="Arial" w:hAnsi="Arial" w:cs="Arial"/>
    </w:rPr>
  </w:style>
  <w:style w:type="paragraph" w:customStyle="1" w:styleId="35">
    <w:name w:val="Основной текст (3)"/>
    <w:basedOn w:val="a"/>
    <w:link w:val="34"/>
    <w:rsid w:val="00F3227D"/>
    <w:pPr>
      <w:widowControl w:val="0"/>
      <w:shd w:val="clear" w:color="auto" w:fill="FFFFFF"/>
      <w:spacing w:before="300" w:after="240" w:line="263" w:lineRule="exact"/>
      <w:jc w:val="center"/>
    </w:pPr>
    <w:rPr>
      <w:rFonts w:ascii="Arial" w:eastAsia="Arial" w:hAnsi="Arial" w:cs="Arial"/>
      <w:b/>
      <w:bCs/>
    </w:rPr>
  </w:style>
  <w:style w:type="paragraph" w:customStyle="1" w:styleId="14">
    <w:name w:val="Заголовок №1"/>
    <w:basedOn w:val="a"/>
    <w:link w:val="13"/>
    <w:rsid w:val="00F3227D"/>
    <w:pPr>
      <w:widowControl w:val="0"/>
      <w:shd w:val="clear" w:color="auto" w:fill="FFFFFF"/>
      <w:spacing w:before="240" w:line="0" w:lineRule="atLeast"/>
      <w:ind w:firstLine="440"/>
      <w:jc w:val="both"/>
      <w:outlineLvl w:val="0"/>
    </w:pPr>
    <w:rPr>
      <w:rFonts w:ascii="Arial" w:eastAsia="Arial" w:hAnsi="Arial" w:cs="Arial"/>
      <w:b/>
      <w:bCs/>
    </w:rPr>
  </w:style>
  <w:style w:type="paragraph" w:styleId="2">
    <w:name w:val="List Bullet 2"/>
    <w:aliases w:val="Nienie a?e. 2,Ñïèñîê áþë. 2,Список бюл. 2"/>
    <w:basedOn w:val="afb"/>
    <w:rsid w:val="002D082E"/>
    <w:pPr>
      <w:numPr>
        <w:numId w:val="2"/>
      </w:numPr>
      <w:tabs>
        <w:tab w:val="clear" w:pos="928"/>
      </w:tabs>
      <w:ind w:left="3277" w:hanging="283"/>
      <w:contextualSpacing w:val="0"/>
      <w:jc w:val="both"/>
    </w:pPr>
    <w:rPr>
      <w:rFonts w:ascii="Arial" w:hAnsi="Arial"/>
      <w:sz w:val="24"/>
      <w:szCs w:val="24"/>
    </w:rPr>
  </w:style>
  <w:style w:type="paragraph" w:styleId="afb">
    <w:name w:val="List Bullet"/>
    <w:basedOn w:val="a"/>
    <w:rsid w:val="002D082E"/>
    <w:pPr>
      <w:tabs>
        <w:tab w:val="num" w:pos="360"/>
      </w:tabs>
      <w:ind w:left="360" w:hanging="360"/>
      <w:contextualSpacing/>
    </w:pPr>
  </w:style>
  <w:style w:type="character" w:customStyle="1" w:styleId="10">
    <w:name w:val="Заголовок 1 Знак"/>
    <w:link w:val="1"/>
    <w:rsid w:val="00B7345F"/>
    <w:rPr>
      <w:rFonts w:ascii="Arial" w:hAnsi="Arial" w:cs="Arial"/>
      <w:b/>
      <w:bCs/>
    </w:rPr>
  </w:style>
  <w:style w:type="character" w:customStyle="1" w:styleId="36">
    <w:name w:val="Основной текст (3) + Не полужирный"/>
    <w:basedOn w:val="34"/>
    <w:rsid w:val="00FC361D"/>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Полужирный"/>
    <w:basedOn w:val="af6"/>
    <w:rsid w:val="00DC163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f6"/>
    <w:rsid w:val="00DC163A"/>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37">
    <w:name w:val="Основной текст3"/>
    <w:basedOn w:val="af6"/>
    <w:rsid w:val="00DC163A"/>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paragraph" w:customStyle="1" w:styleId="4">
    <w:name w:val="Основной текст4"/>
    <w:basedOn w:val="a"/>
    <w:rsid w:val="00DC163A"/>
    <w:pPr>
      <w:widowControl w:val="0"/>
      <w:shd w:val="clear" w:color="auto" w:fill="FFFFFF"/>
      <w:spacing w:before="240" w:after="240" w:line="264" w:lineRule="exact"/>
      <w:ind w:hanging="480"/>
      <w:jc w:val="both"/>
    </w:pPr>
    <w:rPr>
      <w:rFonts w:ascii="Arial" w:eastAsia="Arial" w:hAnsi="Arial" w:cs="Arial"/>
      <w:color w:val="000000"/>
      <w:sz w:val="22"/>
      <w:szCs w:val="22"/>
    </w:rPr>
  </w:style>
  <w:style w:type="character" w:customStyle="1" w:styleId="15">
    <w:name w:val="Основной текст Знак1"/>
    <w:uiPriority w:val="99"/>
    <w:locked/>
    <w:rsid w:val="00345F58"/>
    <w:rPr>
      <w:rFonts w:ascii="Times New Roman" w:hAnsi="Times New Roman" w:cs="Times New Roman"/>
      <w:sz w:val="23"/>
      <w:szCs w:val="23"/>
      <w:u w:val="none"/>
    </w:rPr>
  </w:style>
  <w:style w:type="paragraph" w:customStyle="1" w:styleId="24">
    <w:name w:val="Абзац списка2"/>
    <w:basedOn w:val="a"/>
    <w:rsid w:val="00DE2AD2"/>
    <w:pPr>
      <w:ind w:left="720"/>
      <w:contextualSpacing/>
    </w:pPr>
    <w:rPr>
      <w:rFonts w:cs="Consultant"/>
      <w:sz w:val="22"/>
      <w:lang w:val="en-US" w:eastAsia="en-US"/>
    </w:rPr>
  </w:style>
  <w:style w:type="character" w:styleId="afc">
    <w:name w:val="Subtle Emphasis"/>
    <w:uiPriority w:val="19"/>
    <w:qFormat/>
    <w:rsid w:val="008D3B2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mk.ru/business/procur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41FC5-4176-45F3-AC87-227573557085}"/>
</file>

<file path=customXml/itemProps2.xml><?xml version="1.0" encoding="utf-8"?>
<ds:datastoreItem xmlns:ds="http://schemas.openxmlformats.org/officeDocument/2006/customXml" ds:itemID="{8F89A0B4-6C87-4B65-8015-548FA8DACA79}"/>
</file>

<file path=customXml/itemProps3.xml><?xml version="1.0" encoding="utf-8"?>
<ds:datastoreItem xmlns:ds="http://schemas.openxmlformats.org/officeDocument/2006/customXml" ds:itemID="{386A3E66-9985-4817-B475-2F2801F507F1}"/>
</file>

<file path=customXml/itemProps4.xml><?xml version="1.0" encoding="utf-8"?>
<ds:datastoreItem xmlns:ds="http://schemas.openxmlformats.org/officeDocument/2006/customXml" ds:itemID="{2C888448-AEAB-43B2-B860-9089AA0D0029}"/>
</file>

<file path=docProps/app.xml><?xml version="1.0" encoding="utf-8"?>
<Properties xmlns="http://schemas.openxmlformats.org/officeDocument/2006/extended-properties" xmlns:vt="http://schemas.openxmlformats.org/officeDocument/2006/docPropsVTypes">
  <Template>Normal</Template>
  <TotalTime>1</TotalTime>
  <Pages>28</Pages>
  <Words>13242</Words>
  <Characters>75483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________</vt:lpstr>
    </vt:vector>
  </TitlesOfParts>
  <Company>vsw</Company>
  <LinksUpToDate>false</LinksUpToDate>
  <CharactersWithSpaces>88548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________</dc:title>
  <dc:creator>user</dc:creator>
  <cp:lastModifiedBy>urakova</cp:lastModifiedBy>
  <cp:revision>3</cp:revision>
  <cp:lastPrinted>2016-11-10T11:34:00Z</cp:lastPrinted>
  <dcterms:created xsi:type="dcterms:W3CDTF">2018-03-15T11:29:00Z</dcterms:created>
  <dcterms:modified xsi:type="dcterms:W3CDTF">2018-03-15T11:30:00Z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